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EE" w:rsidRDefault="003549EE" w:rsidP="00906495"/>
    <w:p w:rsidR="003549EE" w:rsidRDefault="003549EE" w:rsidP="00906495"/>
    <w:p w:rsidR="003549EE" w:rsidRDefault="00E620DA" w:rsidP="00906495">
      <w:r>
        <w:tab/>
      </w:r>
    </w:p>
    <w:p w:rsidR="003549EE" w:rsidRDefault="003549EE" w:rsidP="00906495"/>
    <w:p w:rsidR="003549EE" w:rsidRDefault="003549EE" w:rsidP="00906495"/>
    <w:p w:rsidR="003549EE" w:rsidRDefault="003549EE" w:rsidP="00906495"/>
    <w:p w:rsidR="003549EE" w:rsidRDefault="003549EE" w:rsidP="00906495"/>
    <w:p w:rsidR="003549EE" w:rsidRDefault="003549EE" w:rsidP="00906495"/>
    <w:p w:rsidR="003549EE" w:rsidRDefault="003549EE" w:rsidP="00906495"/>
    <w:p w:rsidR="003549EE" w:rsidRDefault="003549EE" w:rsidP="00906495"/>
    <w:tbl>
      <w:tblPr>
        <w:tblW w:w="1043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tblPr>
      <w:tblGrid>
        <w:gridCol w:w="3595"/>
        <w:gridCol w:w="6838"/>
      </w:tblGrid>
      <w:tr w:rsidR="003549EE" w:rsidRPr="00542B75" w:rsidTr="00542B75">
        <w:trPr>
          <w:jc w:val="center"/>
        </w:trPr>
        <w:tc>
          <w:tcPr>
            <w:tcW w:w="3595" w:type="dxa"/>
            <w:vAlign w:val="center"/>
          </w:tcPr>
          <w:p w:rsidR="003549EE" w:rsidRPr="008449B7" w:rsidRDefault="003549EE" w:rsidP="00906495">
            <w:pPr>
              <w:rPr>
                <w:b/>
                <w:color w:val="002060"/>
              </w:rPr>
            </w:pPr>
            <w:r w:rsidRPr="008449B7">
              <w:rPr>
                <w:b/>
                <w:color w:val="002060"/>
              </w:rPr>
              <w:t>Document Title:</w:t>
            </w:r>
          </w:p>
        </w:tc>
        <w:tc>
          <w:tcPr>
            <w:tcW w:w="6838" w:type="dxa"/>
            <w:vAlign w:val="center"/>
          </w:tcPr>
          <w:p w:rsidR="003549EE" w:rsidRPr="008449B7" w:rsidRDefault="00BA31E2" w:rsidP="00906495">
            <w:pPr>
              <w:rPr>
                <w:b/>
                <w:color w:val="002060"/>
              </w:rPr>
            </w:pPr>
            <w:r>
              <w:rPr>
                <w:b/>
                <w:color w:val="002060"/>
              </w:rPr>
              <w:t xml:space="preserve">Procurement </w:t>
            </w:r>
            <w:r w:rsidR="00133860" w:rsidRPr="008449B7">
              <w:rPr>
                <w:b/>
                <w:color w:val="002060"/>
              </w:rPr>
              <w:t>Annual Report</w:t>
            </w:r>
            <w:r w:rsidR="00485925" w:rsidRPr="008449B7">
              <w:rPr>
                <w:b/>
                <w:color w:val="002060"/>
              </w:rPr>
              <w:t xml:space="preserve"> 2017-18</w:t>
            </w:r>
          </w:p>
        </w:tc>
      </w:tr>
      <w:tr w:rsidR="003549EE" w:rsidRPr="00542B75" w:rsidTr="00542B75">
        <w:trPr>
          <w:jc w:val="center"/>
        </w:trPr>
        <w:tc>
          <w:tcPr>
            <w:tcW w:w="3595" w:type="dxa"/>
            <w:vAlign w:val="center"/>
          </w:tcPr>
          <w:p w:rsidR="003549EE" w:rsidRPr="008449B7" w:rsidRDefault="003549EE" w:rsidP="00906495">
            <w:pPr>
              <w:rPr>
                <w:b/>
                <w:color w:val="002060"/>
              </w:rPr>
            </w:pPr>
            <w:r w:rsidRPr="008449B7">
              <w:rPr>
                <w:b/>
                <w:color w:val="002060"/>
              </w:rPr>
              <w:t>Document No:</w:t>
            </w:r>
          </w:p>
        </w:tc>
        <w:tc>
          <w:tcPr>
            <w:tcW w:w="6838" w:type="dxa"/>
            <w:vAlign w:val="center"/>
          </w:tcPr>
          <w:p w:rsidR="003549EE" w:rsidRPr="008449B7" w:rsidRDefault="00C00B53" w:rsidP="00906495">
            <w:pPr>
              <w:rPr>
                <w:b/>
                <w:color w:val="002060"/>
              </w:rPr>
            </w:pPr>
            <w:r w:rsidRPr="008449B7">
              <w:rPr>
                <w:b/>
                <w:color w:val="002060"/>
              </w:rPr>
              <w:t>2018 AR 001</w:t>
            </w:r>
          </w:p>
        </w:tc>
      </w:tr>
      <w:tr w:rsidR="003549EE" w:rsidRPr="00542B75" w:rsidTr="00542B75">
        <w:trPr>
          <w:jc w:val="center"/>
        </w:trPr>
        <w:tc>
          <w:tcPr>
            <w:tcW w:w="3595" w:type="dxa"/>
            <w:vAlign w:val="center"/>
          </w:tcPr>
          <w:p w:rsidR="003549EE" w:rsidRPr="008449B7" w:rsidRDefault="003549EE" w:rsidP="00906495">
            <w:pPr>
              <w:rPr>
                <w:b/>
                <w:color w:val="002060"/>
              </w:rPr>
            </w:pPr>
            <w:r w:rsidRPr="008449B7">
              <w:rPr>
                <w:b/>
                <w:color w:val="002060"/>
              </w:rPr>
              <w:t>Department:</w:t>
            </w:r>
          </w:p>
        </w:tc>
        <w:tc>
          <w:tcPr>
            <w:tcW w:w="6838" w:type="dxa"/>
            <w:vAlign w:val="center"/>
          </w:tcPr>
          <w:p w:rsidR="003549EE" w:rsidRPr="008449B7" w:rsidRDefault="00DD24CF" w:rsidP="00906495">
            <w:pPr>
              <w:rPr>
                <w:b/>
                <w:color w:val="002060"/>
              </w:rPr>
            </w:pPr>
            <w:r w:rsidRPr="008449B7">
              <w:rPr>
                <w:b/>
                <w:color w:val="002060"/>
              </w:rPr>
              <w:t>Procurement</w:t>
            </w:r>
          </w:p>
        </w:tc>
      </w:tr>
      <w:tr w:rsidR="003549EE" w:rsidRPr="00542B75" w:rsidTr="00542B75">
        <w:trPr>
          <w:jc w:val="center"/>
        </w:trPr>
        <w:tc>
          <w:tcPr>
            <w:tcW w:w="3595" w:type="dxa"/>
            <w:vAlign w:val="center"/>
          </w:tcPr>
          <w:p w:rsidR="003549EE" w:rsidRPr="008449B7" w:rsidRDefault="003549EE" w:rsidP="00906495">
            <w:pPr>
              <w:rPr>
                <w:b/>
                <w:color w:val="002060"/>
              </w:rPr>
            </w:pPr>
            <w:r w:rsidRPr="008449B7">
              <w:rPr>
                <w:b/>
                <w:color w:val="002060"/>
              </w:rPr>
              <w:t>Approval:</w:t>
            </w:r>
          </w:p>
        </w:tc>
        <w:tc>
          <w:tcPr>
            <w:tcW w:w="6838" w:type="dxa"/>
            <w:vAlign w:val="center"/>
          </w:tcPr>
          <w:p w:rsidR="003549EE" w:rsidRPr="008449B7" w:rsidRDefault="004257BB" w:rsidP="00906495">
            <w:pPr>
              <w:rPr>
                <w:b/>
                <w:color w:val="002060"/>
              </w:rPr>
            </w:pPr>
            <w:r w:rsidRPr="008449B7">
              <w:rPr>
                <w:b/>
                <w:color w:val="002060"/>
              </w:rPr>
              <w:t xml:space="preserve">Audit Committee / </w:t>
            </w:r>
            <w:r w:rsidR="00C00B53" w:rsidRPr="008449B7">
              <w:rPr>
                <w:b/>
                <w:color w:val="002060"/>
              </w:rPr>
              <w:t xml:space="preserve">Senior </w:t>
            </w:r>
            <w:r w:rsidR="00485925" w:rsidRPr="008449B7">
              <w:rPr>
                <w:b/>
                <w:color w:val="002060"/>
              </w:rPr>
              <w:t>Management Team</w:t>
            </w:r>
          </w:p>
        </w:tc>
      </w:tr>
    </w:tbl>
    <w:p w:rsidR="003549EE" w:rsidRDefault="007521BF" w:rsidP="00906495">
      <w:r>
        <w:rPr>
          <w:noProof/>
          <w:lang w:eastAsia="en-GB"/>
        </w:rPr>
        <w:drawing>
          <wp:anchor distT="0" distB="0" distL="114300" distR="114300" simplePos="0" relativeHeight="251657728" behindDoc="1" locked="1" layoutInCell="1" allowOverlap="1">
            <wp:simplePos x="0" y="0"/>
            <wp:positionH relativeFrom="column">
              <wp:posOffset>-148590</wp:posOffset>
            </wp:positionH>
            <wp:positionV relativeFrom="page">
              <wp:posOffset>5177790</wp:posOffset>
            </wp:positionV>
            <wp:extent cx="6400800" cy="23463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0575" t="20804" r="10269"/>
                    <a:stretch>
                      <a:fillRect/>
                    </a:stretch>
                  </pic:blipFill>
                  <pic:spPr bwMode="auto">
                    <a:xfrm>
                      <a:off x="0" y="0"/>
                      <a:ext cx="6400800" cy="2346325"/>
                    </a:xfrm>
                    <a:prstGeom prst="rect">
                      <a:avLst/>
                    </a:prstGeom>
                    <a:noFill/>
                  </pic:spPr>
                </pic:pic>
              </a:graphicData>
            </a:graphic>
          </wp:anchor>
        </w:drawing>
      </w:r>
      <w:r w:rsidR="009F5045">
        <w:tab/>
      </w:r>
    </w:p>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Pr="00BA57D2" w:rsidRDefault="003549EE" w:rsidP="00906495"/>
    <w:p w:rsidR="003549EE" w:rsidRDefault="003549EE" w:rsidP="00906495"/>
    <w:p w:rsidR="003549EE" w:rsidRPr="00BA57D2" w:rsidRDefault="003549EE" w:rsidP="00906495"/>
    <w:p w:rsidR="003549EE" w:rsidRPr="00BA57D2" w:rsidRDefault="003549EE" w:rsidP="00906495"/>
    <w:p w:rsidR="003549EE" w:rsidRPr="00BA57D2" w:rsidRDefault="003549EE" w:rsidP="00906495"/>
    <w:p w:rsidR="003549EE" w:rsidRDefault="003549EE" w:rsidP="00906495">
      <w:pPr>
        <w:sectPr w:rsidR="003549EE" w:rsidSect="003549EE">
          <w:headerReference w:type="default" r:id="rId8"/>
          <w:pgSz w:w="11906" w:h="16838"/>
          <w:pgMar w:top="1134" w:right="1134" w:bottom="1134" w:left="1134" w:header="709" w:footer="16" w:gutter="0"/>
          <w:cols w:space="708"/>
          <w:docGrid w:linePitch="360"/>
        </w:sectPr>
      </w:pPr>
    </w:p>
    <w:p w:rsidR="00185515" w:rsidRDefault="00185515" w:rsidP="00906495">
      <w:pPr>
        <w:pStyle w:val="Style1"/>
        <w:rPr>
          <w:color w:val="002060"/>
          <w:sz w:val="24"/>
        </w:rPr>
      </w:pPr>
    </w:p>
    <w:p w:rsidR="00185515" w:rsidRDefault="00185515" w:rsidP="00906495">
      <w:pPr>
        <w:pStyle w:val="Style1"/>
        <w:rPr>
          <w:color w:val="002060"/>
          <w:sz w:val="24"/>
        </w:rPr>
      </w:pPr>
    </w:p>
    <w:p w:rsidR="003549EE" w:rsidRDefault="003549EE" w:rsidP="00926867">
      <w:pPr>
        <w:pStyle w:val="Heading1"/>
      </w:pPr>
      <w:bookmarkStart w:id="0" w:name="_Toc515267331"/>
      <w:r w:rsidRPr="00926867">
        <w:t>Table of Contents</w:t>
      </w:r>
      <w:bookmarkEnd w:id="0"/>
    </w:p>
    <w:p w:rsidR="00926867" w:rsidRDefault="00926867" w:rsidP="00926867">
      <w:pPr>
        <w:pStyle w:val="StyleBodyText11ptBlack"/>
      </w:pPr>
    </w:p>
    <w:p w:rsidR="00926867" w:rsidRPr="00926867" w:rsidRDefault="00926867" w:rsidP="00926867">
      <w:pPr>
        <w:pStyle w:val="StyleBodyText11ptBlack"/>
      </w:pPr>
    </w:p>
    <w:p w:rsidR="00E54AF7" w:rsidRDefault="007C3CDF" w:rsidP="00E54AF7">
      <w:pPr>
        <w:pStyle w:val="TOC1"/>
        <w:rPr>
          <w:rFonts w:ascii="Calibri" w:hAnsi="Calibri" w:cs="Times New Roman"/>
          <w:kern w:val="0"/>
          <w:szCs w:val="22"/>
          <w:lang w:eastAsia="en-GB"/>
        </w:rPr>
      </w:pPr>
      <w:r w:rsidRPr="007C3CDF">
        <w:fldChar w:fldCharType="begin"/>
      </w:r>
      <w:r w:rsidR="00926867">
        <w:instrText xml:space="preserve"> TOC \o "1-3" \h \z \u </w:instrText>
      </w:r>
      <w:r w:rsidRPr="007C3CDF">
        <w:fldChar w:fldCharType="separate"/>
      </w:r>
      <w:hyperlink w:anchor="_Toc515267331" w:history="1">
        <w:r w:rsidR="00E54AF7" w:rsidRPr="007C070F">
          <w:rPr>
            <w:rStyle w:val="Hyperlink"/>
          </w:rPr>
          <w:t>1</w:t>
        </w:r>
        <w:r w:rsidR="00E54AF7">
          <w:rPr>
            <w:rFonts w:ascii="Calibri" w:hAnsi="Calibri" w:cs="Times New Roman"/>
            <w:kern w:val="0"/>
            <w:szCs w:val="22"/>
            <w:lang w:eastAsia="en-GB"/>
          </w:rPr>
          <w:tab/>
        </w:r>
        <w:r w:rsidR="00E54AF7" w:rsidRPr="007C070F">
          <w:rPr>
            <w:rStyle w:val="Hyperlink"/>
          </w:rPr>
          <w:t>Table of Contents</w:t>
        </w:r>
        <w:r w:rsidR="00E54AF7">
          <w:rPr>
            <w:webHidden/>
          </w:rPr>
          <w:tab/>
        </w:r>
        <w:r>
          <w:rPr>
            <w:webHidden/>
          </w:rPr>
          <w:fldChar w:fldCharType="begin"/>
        </w:r>
        <w:r w:rsidR="00E54AF7">
          <w:rPr>
            <w:webHidden/>
          </w:rPr>
          <w:instrText xml:space="preserve"> PAGEREF _Toc515267331 \h </w:instrText>
        </w:r>
        <w:r>
          <w:rPr>
            <w:webHidden/>
          </w:rPr>
        </w:r>
        <w:r>
          <w:rPr>
            <w:webHidden/>
          </w:rPr>
          <w:fldChar w:fldCharType="separate"/>
        </w:r>
        <w:r w:rsidR="00997811">
          <w:rPr>
            <w:webHidden/>
          </w:rPr>
          <w:t>1</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32" w:history="1">
        <w:r w:rsidR="00E54AF7" w:rsidRPr="007C070F">
          <w:rPr>
            <w:rStyle w:val="Hyperlink"/>
          </w:rPr>
          <w:t>2</w:t>
        </w:r>
        <w:r w:rsidR="00E54AF7">
          <w:rPr>
            <w:rFonts w:ascii="Calibri" w:hAnsi="Calibri" w:cs="Times New Roman"/>
            <w:kern w:val="0"/>
            <w:szCs w:val="22"/>
            <w:lang w:eastAsia="en-GB"/>
          </w:rPr>
          <w:tab/>
        </w:r>
        <w:r w:rsidR="00E54AF7" w:rsidRPr="007C070F">
          <w:rPr>
            <w:rStyle w:val="Hyperlink"/>
          </w:rPr>
          <w:t>Introduction</w:t>
        </w:r>
        <w:r w:rsidR="00E54AF7">
          <w:rPr>
            <w:webHidden/>
          </w:rPr>
          <w:tab/>
        </w:r>
        <w:r>
          <w:rPr>
            <w:webHidden/>
          </w:rPr>
          <w:fldChar w:fldCharType="begin"/>
        </w:r>
        <w:r w:rsidR="00E54AF7">
          <w:rPr>
            <w:webHidden/>
          </w:rPr>
          <w:instrText xml:space="preserve"> PAGEREF _Toc515267332 \h </w:instrText>
        </w:r>
        <w:r>
          <w:rPr>
            <w:webHidden/>
          </w:rPr>
        </w:r>
        <w:r>
          <w:rPr>
            <w:webHidden/>
          </w:rPr>
          <w:fldChar w:fldCharType="separate"/>
        </w:r>
        <w:r w:rsidR="00997811">
          <w:rPr>
            <w:webHidden/>
          </w:rPr>
          <w:t>2</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33" w:history="1">
        <w:r w:rsidR="00E54AF7" w:rsidRPr="007C070F">
          <w:rPr>
            <w:rStyle w:val="Hyperlink"/>
          </w:rPr>
          <w:t>3</w:t>
        </w:r>
        <w:r w:rsidR="00E54AF7">
          <w:rPr>
            <w:rFonts w:ascii="Calibri" w:hAnsi="Calibri" w:cs="Times New Roman"/>
            <w:kern w:val="0"/>
            <w:szCs w:val="22"/>
            <w:lang w:eastAsia="en-GB"/>
          </w:rPr>
          <w:tab/>
        </w:r>
        <w:r w:rsidR="00E54AF7" w:rsidRPr="007C070F">
          <w:rPr>
            <w:rStyle w:val="Hyperlink"/>
          </w:rPr>
          <w:t>Summary of Regulated Procurements 2017/18</w:t>
        </w:r>
        <w:r w:rsidR="00E54AF7">
          <w:rPr>
            <w:webHidden/>
          </w:rPr>
          <w:tab/>
        </w:r>
        <w:r>
          <w:rPr>
            <w:webHidden/>
          </w:rPr>
          <w:fldChar w:fldCharType="begin"/>
        </w:r>
        <w:r w:rsidR="00E54AF7">
          <w:rPr>
            <w:webHidden/>
          </w:rPr>
          <w:instrText xml:space="preserve"> PAGEREF _Toc515267333 \h </w:instrText>
        </w:r>
        <w:r>
          <w:rPr>
            <w:webHidden/>
          </w:rPr>
        </w:r>
        <w:r>
          <w:rPr>
            <w:webHidden/>
          </w:rPr>
          <w:fldChar w:fldCharType="separate"/>
        </w:r>
        <w:r w:rsidR="00997811">
          <w:rPr>
            <w:webHidden/>
          </w:rPr>
          <w:t>3</w:t>
        </w:r>
        <w:r>
          <w:rPr>
            <w:webHidden/>
          </w:rPr>
          <w:fldChar w:fldCharType="end"/>
        </w:r>
      </w:hyperlink>
    </w:p>
    <w:p w:rsidR="00E54AF7" w:rsidRDefault="007C3CDF" w:rsidP="00E54AF7">
      <w:pPr>
        <w:pStyle w:val="TOC1"/>
        <w:ind w:left="480" w:hanging="480"/>
        <w:rPr>
          <w:rFonts w:ascii="Calibri" w:hAnsi="Calibri" w:cs="Times New Roman"/>
          <w:kern w:val="0"/>
          <w:szCs w:val="22"/>
          <w:lang w:eastAsia="en-GB"/>
        </w:rPr>
      </w:pPr>
      <w:hyperlink w:anchor="_Toc515267334" w:history="1">
        <w:r w:rsidR="00E54AF7" w:rsidRPr="007C070F">
          <w:rPr>
            <w:rStyle w:val="Hyperlink"/>
          </w:rPr>
          <w:t>4</w:t>
        </w:r>
        <w:r w:rsidR="00E54AF7">
          <w:rPr>
            <w:rFonts w:ascii="Calibri" w:hAnsi="Calibri" w:cs="Times New Roman"/>
            <w:kern w:val="0"/>
            <w:szCs w:val="22"/>
            <w:lang w:eastAsia="en-GB"/>
          </w:rPr>
          <w:tab/>
        </w:r>
        <w:r w:rsidR="00E54AF7" w:rsidRPr="007C070F">
          <w:rPr>
            <w:rStyle w:val="Hyperlink"/>
          </w:rPr>
          <w:t xml:space="preserve">Centre Board Procurement Strategy Procurements not complying with NHS National </w:t>
        </w:r>
        <w:r w:rsidR="00E54AF7">
          <w:rPr>
            <w:rStyle w:val="Hyperlink"/>
          </w:rPr>
          <w:t xml:space="preserve"> </w:t>
        </w:r>
        <w:r w:rsidR="00E54AF7" w:rsidRPr="007C070F">
          <w:rPr>
            <w:rStyle w:val="Hyperlink"/>
          </w:rPr>
          <w:t>Waiting Times</w:t>
        </w:r>
        <w:r w:rsidR="00E54AF7">
          <w:rPr>
            <w:webHidden/>
          </w:rPr>
          <w:tab/>
        </w:r>
        <w:r>
          <w:rPr>
            <w:webHidden/>
          </w:rPr>
          <w:fldChar w:fldCharType="begin"/>
        </w:r>
        <w:r w:rsidR="00E54AF7">
          <w:rPr>
            <w:webHidden/>
          </w:rPr>
          <w:instrText xml:space="preserve"> PAGEREF _Toc515267334 \h </w:instrText>
        </w:r>
        <w:r>
          <w:rPr>
            <w:webHidden/>
          </w:rPr>
        </w:r>
        <w:r>
          <w:rPr>
            <w:webHidden/>
          </w:rPr>
          <w:fldChar w:fldCharType="separate"/>
        </w:r>
        <w:r w:rsidR="00997811">
          <w:rPr>
            <w:webHidden/>
          </w:rPr>
          <w:t>4</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35" w:history="1">
        <w:r w:rsidR="00E54AF7" w:rsidRPr="007C070F">
          <w:rPr>
            <w:rStyle w:val="Hyperlink"/>
          </w:rPr>
          <w:t>5</w:t>
        </w:r>
        <w:r w:rsidR="00E54AF7">
          <w:rPr>
            <w:rFonts w:ascii="Calibri" w:hAnsi="Calibri" w:cs="Times New Roman"/>
            <w:kern w:val="0"/>
            <w:szCs w:val="22"/>
            <w:lang w:eastAsia="en-GB"/>
          </w:rPr>
          <w:tab/>
        </w:r>
        <w:r w:rsidR="00E54AF7" w:rsidRPr="007C070F">
          <w:rPr>
            <w:rStyle w:val="Hyperlink"/>
          </w:rPr>
          <w:t>Community Benefits</w:t>
        </w:r>
        <w:r w:rsidR="00E54AF7">
          <w:rPr>
            <w:webHidden/>
          </w:rPr>
          <w:tab/>
        </w:r>
        <w:r>
          <w:rPr>
            <w:webHidden/>
          </w:rPr>
          <w:fldChar w:fldCharType="begin"/>
        </w:r>
        <w:r w:rsidR="00E54AF7">
          <w:rPr>
            <w:webHidden/>
          </w:rPr>
          <w:instrText xml:space="preserve"> PAGEREF _Toc515267335 \h </w:instrText>
        </w:r>
        <w:r>
          <w:rPr>
            <w:webHidden/>
          </w:rPr>
        </w:r>
        <w:r>
          <w:rPr>
            <w:webHidden/>
          </w:rPr>
          <w:fldChar w:fldCharType="separate"/>
        </w:r>
        <w:r w:rsidR="00997811">
          <w:rPr>
            <w:webHidden/>
          </w:rPr>
          <w:t>4</w:t>
        </w:r>
        <w:r>
          <w:rPr>
            <w:webHidden/>
          </w:rPr>
          <w:fldChar w:fldCharType="end"/>
        </w:r>
      </w:hyperlink>
    </w:p>
    <w:p w:rsidR="00E54AF7" w:rsidRDefault="007C3CDF" w:rsidP="00E54AF7">
      <w:pPr>
        <w:pStyle w:val="TOC2"/>
        <w:rPr>
          <w:rFonts w:ascii="Calibri" w:hAnsi="Calibri" w:cs="Times New Roman"/>
          <w:kern w:val="0"/>
          <w:szCs w:val="22"/>
          <w:lang w:eastAsia="en-GB"/>
        </w:rPr>
      </w:pPr>
      <w:hyperlink w:anchor="_Toc515267336" w:history="1">
        <w:r w:rsidR="00E54AF7" w:rsidRPr="007C070F">
          <w:rPr>
            <w:rStyle w:val="Hyperlink"/>
          </w:rPr>
          <w:t>5.1</w:t>
        </w:r>
        <w:r w:rsidR="00E54AF7">
          <w:rPr>
            <w:rFonts w:ascii="Calibri" w:hAnsi="Calibri" w:cs="Times New Roman"/>
            <w:kern w:val="0"/>
            <w:szCs w:val="22"/>
            <w:lang w:eastAsia="en-GB"/>
          </w:rPr>
          <w:tab/>
        </w:r>
        <w:r w:rsidR="00E54AF7" w:rsidRPr="007C070F">
          <w:rPr>
            <w:rStyle w:val="Hyperlink"/>
          </w:rPr>
          <w:t>NWTC/1704 – Expansion Programme – Appointment of Principal Supply Chain Partner</w:t>
        </w:r>
        <w:r w:rsidR="00E54AF7">
          <w:rPr>
            <w:webHidden/>
          </w:rPr>
          <w:tab/>
        </w:r>
        <w:r>
          <w:rPr>
            <w:webHidden/>
          </w:rPr>
          <w:fldChar w:fldCharType="begin"/>
        </w:r>
        <w:r w:rsidR="00E54AF7">
          <w:rPr>
            <w:webHidden/>
          </w:rPr>
          <w:instrText xml:space="preserve"> PAGEREF _Toc515267336 \h </w:instrText>
        </w:r>
        <w:r>
          <w:rPr>
            <w:webHidden/>
          </w:rPr>
        </w:r>
        <w:r>
          <w:rPr>
            <w:webHidden/>
          </w:rPr>
          <w:fldChar w:fldCharType="separate"/>
        </w:r>
        <w:r w:rsidR="00997811">
          <w:rPr>
            <w:webHidden/>
          </w:rPr>
          <w:t>4</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37" w:history="1">
        <w:r w:rsidR="00E54AF7" w:rsidRPr="007C070F">
          <w:rPr>
            <w:rStyle w:val="Hyperlink"/>
          </w:rPr>
          <w:t>6</w:t>
        </w:r>
        <w:r w:rsidR="00E54AF7">
          <w:rPr>
            <w:rFonts w:ascii="Calibri" w:hAnsi="Calibri" w:cs="Times New Roman"/>
            <w:kern w:val="0"/>
            <w:szCs w:val="22"/>
            <w:lang w:eastAsia="en-GB"/>
          </w:rPr>
          <w:tab/>
        </w:r>
        <w:r w:rsidR="00E54AF7" w:rsidRPr="007C070F">
          <w:rPr>
            <w:rStyle w:val="Hyperlink"/>
          </w:rPr>
          <w:t>Supported Businesses</w:t>
        </w:r>
        <w:r w:rsidR="00E54AF7">
          <w:rPr>
            <w:webHidden/>
          </w:rPr>
          <w:tab/>
        </w:r>
        <w:r>
          <w:rPr>
            <w:webHidden/>
          </w:rPr>
          <w:fldChar w:fldCharType="begin"/>
        </w:r>
        <w:r w:rsidR="00E54AF7">
          <w:rPr>
            <w:webHidden/>
          </w:rPr>
          <w:instrText xml:space="preserve"> PAGEREF _Toc515267337 \h </w:instrText>
        </w:r>
        <w:r>
          <w:rPr>
            <w:webHidden/>
          </w:rPr>
        </w:r>
        <w:r>
          <w:rPr>
            <w:webHidden/>
          </w:rPr>
          <w:fldChar w:fldCharType="separate"/>
        </w:r>
        <w:r w:rsidR="00997811">
          <w:rPr>
            <w:webHidden/>
          </w:rPr>
          <w:t>5</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38" w:history="1">
        <w:r w:rsidR="00E54AF7" w:rsidRPr="007C070F">
          <w:rPr>
            <w:rStyle w:val="Hyperlink"/>
          </w:rPr>
          <w:t>7</w:t>
        </w:r>
        <w:r w:rsidR="00E54AF7">
          <w:rPr>
            <w:rFonts w:ascii="Calibri" w:hAnsi="Calibri" w:cs="Times New Roman"/>
            <w:kern w:val="0"/>
            <w:szCs w:val="22"/>
            <w:lang w:eastAsia="en-GB"/>
          </w:rPr>
          <w:tab/>
        </w:r>
        <w:r w:rsidR="00E54AF7" w:rsidRPr="007C070F">
          <w:rPr>
            <w:rStyle w:val="Hyperlink"/>
          </w:rPr>
          <w:t>Proposed Regulated Procurements 2018/19 and 2019/20</w:t>
        </w:r>
        <w:r w:rsidR="00E54AF7">
          <w:rPr>
            <w:webHidden/>
          </w:rPr>
          <w:tab/>
        </w:r>
        <w:r>
          <w:rPr>
            <w:webHidden/>
          </w:rPr>
          <w:fldChar w:fldCharType="begin"/>
        </w:r>
        <w:r w:rsidR="00E54AF7">
          <w:rPr>
            <w:webHidden/>
          </w:rPr>
          <w:instrText xml:space="preserve"> PAGEREF _Toc515267338 \h </w:instrText>
        </w:r>
        <w:r>
          <w:rPr>
            <w:webHidden/>
          </w:rPr>
        </w:r>
        <w:r>
          <w:rPr>
            <w:webHidden/>
          </w:rPr>
          <w:fldChar w:fldCharType="separate"/>
        </w:r>
        <w:r w:rsidR="00997811">
          <w:rPr>
            <w:webHidden/>
          </w:rPr>
          <w:t>5</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39" w:history="1">
        <w:r w:rsidR="00E54AF7" w:rsidRPr="007C070F">
          <w:rPr>
            <w:rStyle w:val="Hyperlink"/>
          </w:rPr>
          <w:t>8</w:t>
        </w:r>
        <w:r w:rsidR="00E54AF7">
          <w:rPr>
            <w:rFonts w:ascii="Calibri" w:hAnsi="Calibri" w:cs="Times New Roman"/>
            <w:kern w:val="0"/>
            <w:szCs w:val="22"/>
            <w:lang w:eastAsia="en-GB"/>
          </w:rPr>
          <w:tab/>
        </w:r>
        <w:r w:rsidR="00E54AF7" w:rsidRPr="007C070F">
          <w:rPr>
            <w:rStyle w:val="Hyperlink"/>
          </w:rPr>
          <w:t>Reference Documents / Appendices</w:t>
        </w:r>
        <w:r w:rsidR="00E54AF7">
          <w:rPr>
            <w:webHidden/>
          </w:rPr>
          <w:tab/>
        </w:r>
        <w:r>
          <w:rPr>
            <w:webHidden/>
          </w:rPr>
          <w:fldChar w:fldCharType="begin"/>
        </w:r>
        <w:r w:rsidR="00E54AF7">
          <w:rPr>
            <w:webHidden/>
          </w:rPr>
          <w:instrText xml:space="preserve"> PAGEREF _Toc515267339 \h </w:instrText>
        </w:r>
        <w:r>
          <w:rPr>
            <w:webHidden/>
          </w:rPr>
        </w:r>
        <w:r>
          <w:rPr>
            <w:webHidden/>
          </w:rPr>
          <w:fldChar w:fldCharType="separate"/>
        </w:r>
        <w:r w:rsidR="00997811">
          <w:rPr>
            <w:webHidden/>
          </w:rPr>
          <w:t>6</w:t>
        </w:r>
        <w:r>
          <w:rPr>
            <w:webHidden/>
          </w:rPr>
          <w:fldChar w:fldCharType="end"/>
        </w:r>
      </w:hyperlink>
    </w:p>
    <w:p w:rsidR="00E54AF7" w:rsidRDefault="007C3CDF" w:rsidP="00E54AF7">
      <w:pPr>
        <w:pStyle w:val="TOC1"/>
        <w:rPr>
          <w:rFonts w:ascii="Calibri" w:hAnsi="Calibri" w:cs="Times New Roman"/>
          <w:kern w:val="0"/>
          <w:szCs w:val="22"/>
          <w:lang w:eastAsia="en-GB"/>
        </w:rPr>
      </w:pPr>
      <w:hyperlink w:anchor="_Toc515267340" w:history="1">
        <w:r w:rsidR="00E54AF7" w:rsidRPr="007C070F">
          <w:rPr>
            <w:rStyle w:val="Hyperlink"/>
          </w:rPr>
          <w:t>9</w:t>
        </w:r>
        <w:r w:rsidR="00E54AF7">
          <w:rPr>
            <w:rFonts w:ascii="Calibri" w:hAnsi="Calibri" w:cs="Times New Roman"/>
            <w:kern w:val="0"/>
            <w:szCs w:val="22"/>
            <w:lang w:eastAsia="en-GB"/>
          </w:rPr>
          <w:tab/>
        </w:r>
        <w:r w:rsidR="00E54AF7" w:rsidRPr="007C070F">
          <w:rPr>
            <w:rStyle w:val="Hyperlink"/>
          </w:rPr>
          <w:t>Glossary of Terms</w:t>
        </w:r>
        <w:r w:rsidR="00E54AF7">
          <w:rPr>
            <w:webHidden/>
          </w:rPr>
          <w:tab/>
        </w:r>
        <w:r>
          <w:rPr>
            <w:webHidden/>
          </w:rPr>
          <w:fldChar w:fldCharType="begin"/>
        </w:r>
        <w:r w:rsidR="00E54AF7">
          <w:rPr>
            <w:webHidden/>
          </w:rPr>
          <w:instrText xml:space="preserve"> PAGEREF _Toc515267340 \h </w:instrText>
        </w:r>
        <w:r>
          <w:rPr>
            <w:webHidden/>
          </w:rPr>
        </w:r>
        <w:r>
          <w:rPr>
            <w:webHidden/>
          </w:rPr>
          <w:fldChar w:fldCharType="separate"/>
        </w:r>
        <w:r w:rsidR="00997811">
          <w:rPr>
            <w:webHidden/>
          </w:rPr>
          <w:t>7</w:t>
        </w:r>
        <w:r>
          <w:rPr>
            <w:webHidden/>
          </w:rPr>
          <w:fldChar w:fldCharType="end"/>
        </w:r>
      </w:hyperlink>
    </w:p>
    <w:p w:rsidR="00926867" w:rsidRDefault="007C3CDF">
      <w:r>
        <w:fldChar w:fldCharType="end"/>
      </w:r>
    </w:p>
    <w:p w:rsidR="00CE2A43" w:rsidRPr="008449B7" w:rsidRDefault="00CE2A43"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926867" w:rsidRDefault="00926867" w:rsidP="00E54AF7">
      <w:pPr>
        <w:pStyle w:val="TOC1"/>
      </w:pPr>
    </w:p>
    <w:p w:rsidR="004020F9" w:rsidRPr="008449B7" w:rsidRDefault="007C3CDF" w:rsidP="00E54AF7">
      <w:pPr>
        <w:pStyle w:val="TOC1"/>
        <w:rPr>
          <w:rFonts w:ascii="Calibri" w:hAnsi="Calibri" w:cs="Times New Roman"/>
          <w:kern w:val="0"/>
          <w:lang w:eastAsia="en-GB"/>
        </w:rPr>
      </w:pPr>
      <w:r w:rsidRPr="007C3CDF">
        <w:fldChar w:fldCharType="begin"/>
      </w:r>
      <w:r w:rsidR="003549EE" w:rsidRPr="008449B7">
        <w:instrText xml:space="preserve"> TOC \o "1-3" \h \z \u </w:instrText>
      </w:r>
      <w:r w:rsidRPr="007C3CDF">
        <w:fldChar w:fldCharType="separate"/>
      </w:r>
    </w:p>
    <w:p w:rsidR="003549EE" w:rsidRPr="008449B7" w:rsidRDefault="007C3CDF" w:rsidP="00906495">
      <w:pPr>
        <w:rPr>
          <w:b/>
          <w:noProof/>
          <w:color w:val="002060"/>
        </w:rPr>
      </w:pPr>
      <w:r w:rsidRPr="008449B7">
        <w:rPr>
          <w:b/>
          <w:noProof/>
          <w:color w:val="002060"/>
        </w:rPr>
        <w:lastRenderedPageBreak/>
        <w:fldChar w:fldCharType="end"/>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r>
      <w:r w:rsidR="00E8552F" w:rsidRPr="008449B7">
        <w:rPr>
          <w:b/>
          <w:noProof/>
          <w:color w:val="002060"/>
        </w:rPr>
        <w:tab/>
        <w:t xml:space="preserve"> </w:t>
      </w:r>
    </w:p>
    <w:p w:rsidR="003549EE" w:rsidRPr="00926867" w:rsidRDefault="00133860" w:rsidP="00926867">
      <w:pPr>
        <w:pStyle w:val="Heading1"/>
      </w:pPr>
      <w:bookmarkStart w:id="1" w:name="_Toc511736123"/>
      <w:bookmarkStart w:id="2" w:name="_Toc515267332"/>
      <w:r w:rsidRPr="00926867">
        <w:t>Introduction</w:t>
      </w:r>
      <w:bookmarkEnd w:id="1"/>
      <w:bookmarkEnd w:id="2"/>
    </w:p>
    <w:p w:rsidR="003549EE" w:rsidRDefault="006941A0" w:rsidP="003549EE">
      <w:pPr>
        <w:pStyle w:val="StyleBodyText11ptBlack"/>
        <w:jc w:val="both"/>
        <w:rPr>
          <w:rStyle w:val="StyleBodyText11ptBlackChar"/>
        </w:rPr>
      </w:pPr>
      <w:r>
        <w:rPr>
          <w:rStyle w:val="StyleBodyText11ptBlackChar"/>
        </w:rPr>
        <w:t>To comply</w:t>
      </w:r>
      <w:r w:rsidR="00133860">
        <w:rPr>
          <w:rStyle w:val="StyleBodyText11ptBlackChar"/>
        </w:rPr>
        <w:t xml:space="preserve"> with the Procurement Reform</w:t>
      </w:r>
      <w:r w:rsidR="00CC64B9">
        <w:rPr>
          <w:rStyle w:val="StyleBodyText11ptBlackChar"/>
        </w:rPr>
        <w:t xml:space="preserve"> (Scotland) </w:t>
      </w:r>
      <w:r w:rsidR="00133860">
        <w:rPr>
          <w:rStyle w:val="StyleBodyText11ptBlackChar"/>
        </w:rPr>
        <w:t xml:space="preserve">Act 2014 </w:t>
      </w:r>
      <w:r w:rsidR="00CC64B9">
        <w:rPr>
          <w:rStyle w:val="StyleBodyText11ptBlackChar"/>
        </w:rPr>
        <w:t>(The Act)</w:t>
      </w:r>
      <w:r>
        <w:rPr>
          <w:rStyle w:val="StyleBodyText11ptBlackChar"/>
        </w:rPr>
        <w:t>,</w:t>
      </w:r>
      <w:r w:rsidR="00252A70">
        <w:rPr>
          <w:rStyle w:val="StyleBodyText11ptBlackChar"/>
        </w:rPr>
        <w:t xml:space="preserve"> t</w:t>
      </w:r>
      <w:r w:rsidR="00AD36F3">
        <w:rPr>
          <w:rStyle w:val="StyleBodyText11ptBlackChar"/>
        </w:rPr>
        <w:t xml:space="preserve">he </w:t>
      </w:r>
      <w:r w:rsidR="00D47096">
        <w:rPr>
          <w:rStyle w:val="StyleBodyText11ptBlackChar"/>
        </w:rPr>
        <w:t>Golden Jubilee Foundation (legally known as the National Waiting Times Board)</w:t>
      </w:r>
      <w:r w:rsidR="00CC64B9">
        <w:rPr>
          <w:rStyle w:val="StyleBodyText11ptBlackChar"/>
        </w:rPr>
        <w:t xml:space="preserve"> </w:t>
      </w:r>
      <w:r w:rsidR="00252A70">
        <w:rPr>
          <w:rStyle w:val="StyleBodyText11ptBlackChar"/>
        </w:rPr>
        <w:t>is required to pu</w:t>
      </w:r>
      <w:r>
        <w:rPr>
          <w:rStyle w:val="StyleBodyText11ptBlackChar"/>
        </w:rPr>
        <w:t xml:space="preserve">blish </w:t>
      </w:r>
      <w:r w:rsidR="00F2156D">
        <w:rPr>
          <w:rStyle w:val="StyleBodyText11ptBlackChar"/>
        </w:rPr>
        <w:t>Procurement</w:t>
      </w:r>
      <w:r>
        <w:rPr>
          <w:rStyle w:val="StyleBodyText11ptBlackChar"/>
        </w:rPr>
        <w:t xml:space="preserve"> Report annually</w:t>
      </w:r>
      <w:r w:rsidR="00252A70">
        <w:rPr>
          <w:rStyle w:val="StyleBodyText11ptBlackChar"/>
        </w:rPr>
        <w:t xml:space="preserve"> detailing information on all regulated p</w:t>
      </w:r>
      <w:r w:rsidR="00CE2A43">
        <w:rPr>
          <w:rStyle w:val="StyleBodyText11ptBlackChar"/>
        </w:rPr>
        <w:t>rocurement activity.  This initial report</w:t>
      </w:r>
      <w:r w:rsidR="00252A70">
        <w:rPr>
          <w:rStyle w:val="StyleBodyText11ptBlackChar"/>
        </w:rPr>
        <w:t xml:space="preserve"> reflects information for the </w:t>
      </w:r>
      <w:r w:rsidR="00CE2A43">
        <w:rPr>
          <w:rStyle w:val="StyleBodyText11ptBlackChar"/>
        </w:rPr>
        <w:t xml:space="preserve">extended </w:t>
      </w:r>
      <w:r w:rsidR="00252A70">
        <w:rPr>
          <w:rStyle w:val="StyleBodyText11ptBlackChar"/>
        </w:rPr>
        <w:t>period 1</w:t>
      </w:r>
      <w:r w:rsidR="00252A70" w:rsidRPr="00252A70">
        <w:rPr>
          <w:rStyle w:val="StyleBodyText11ptBlackChar"/>
          <w:vertAlign w:val="superscript"/>
        </w:rPr>
        <w:t>st</w:t>
      </w:r>
      <w:r w:rsidR="00252A70">
        <w:rPr>
          <w:rStyle w:val="StyleBodyText11ptBlackChar"/>
        </w:rPr>
        <w:t xml:space="preserve"> January 2017 to 31</w:t>
      </w:r>
      <w:r w:rsidR="00252A70" w:rsidRPr="00252A70">
        <w:rPr>
          <w:rStyle w:val="StyleBodyText11ptBlackChar"/>
          <w:vertAlign w:val="superscript"/>
        </w:rPr>
        <w:t>st</w:t>
      </w:r>
      <w:r w:rsidR="00252A70">
        <w:rPr>
          <w:rStyle w:val="StyleBodyText11ptBlackChar"/>
        </w:rPr>
        <w:t xml:space="preserve"> March 2018.  In addition to reporting previous activity the report includes information on all regulated procurements </w:t>
      </w:r>
      <w:r w:rsidR="00CE2A43">
        <w:rPr>
          <w:rStyle w:val="StyleBodyText11ptBlackChar"/>
        </w:rPr>
        <w:t xml:space="preserve">that are </w:t>
      </w:r>
      <w:r w:rsidR="00252A70">
        <w:rPr>
          <w:rStyle w:val="StyleBodyText11ptBlackChar"/>
        </w:rPr>
        <w:t>plann</w:t>
      </w:r>
      <w:r w:rsidR="00CE2A43">
        <w:rPr>
          <w:rStyle w:val="StyleBodyText11ptBlackChar"/>
        </w:rPr>
        <w:t>ed for the next two year period (1st April 2018 – 31st March 2020)</w:t>
      </w:r>
      <w:r w:rsidR="00542AB7">
        <w:rPr>
          <w:rStyle w:val="StyleBodyText11ptBlackChar"/>
        </w:rPr>
        <w:t>.</w:t>
      </w:r>
    </w:p>
    <w:p w:rsidR="00CC64B9" w:rsidRDefault="00CC64B9" w:rsidP="003549EE">
      <w:pPr>
        <w:pStyle w:val="StyleBodyText11ptBlack"/>
        <w:jc w:val="both"/>
        <w:rPr>
          <w:rStyle w:val="StyleBodyText11ptBlackChar"/>
        </w:rPr>
      </w:pPr>
      <w:r>
        <w:rPr>
          <w:rStyle w:val="StyleBodyText11ptBlackChar"/>
        </w:rPr>
        <w:t>A regulated procurement is any procurement for goods or serv</w:t>
      </w:r>
      <w:r w:rsidR="00CE2A43">
        <w:rPr>
          <w:rStyle w:val="StyleBodyText11ptBlackChar"/>
        </w:rPr>
        <w:t xml:space="preserve">ices with an estimated value over </w:t>
      </w:r>
      <w:r>
        <w:rPr>
          <w:rStyle w:val="StyleBodyText11ptBlackChar"/>
        </w:rPr>
        <w:t>the life of the contract of £50,000 or more and any such procurement for works with an estimat</w:t>
      </w:r>
      <w:r w:rsidR="00CE2A43">
        <w:rPr>
          <w:rStyle w:val="StyleBodyText11ptBlackChar"/>
        </w:rPr>
        <w:t>ed value over</w:t>
      </w:r>
      <w:r>
        <w:rPr>
          <w:rStyle w:val="StyleBodyText11ptBlackChar"/>
        </w:rPr>
        <w:t xml:space="preserve"> the life of the contract of £2,000,000 or more.</w:t>
      </w:r>
    </w:p>
    <w:p w:rsidR="00B301BB" w:rsidRPr="00B301BB" w:rsidRDefault="00B301BB" w:rsidP="00B301BB">
      <w:pPr>
        <w:pStyle w:val="StyleBodyText11ptBlack"/>
      </w:pPr>
      <w:r w:rsidRPr="00B301BB">
        <w:t xml:space="preserve">The professional management of procurement activity is an important factor contributing towards the efficient operation of </w:t>
      </w:r>
      <w:r w:rsidR="00D47096">
        <w:t>the Golden Jubilee Foundation</w:t>
      </w:r>
      <w:r w:rsidR="00AD36F3">
        <w:t xml:space="preserve"> </w:t>
      </w:r>
      <w:r w:rsidRPr="00B301BB">
        <w:t xml:space="preserve">and the attainment of corporate objectives as identified </w:t>
      </w:r>
      <w:r w:rsidRPr="00960FA7">
        <w:t xml:space="preserve">within </w:t>
      </w:r>
      <w:r w:rsidR="00AD36F3" w:rsidRPr="00960FA7">
        <w:t>the Corporate Plan</w:t>
      </w:r>
      <w:r w:rsidR="00960FA7">
        <w:t xml:space="preserve">. It is essential for both patients and staff </w:t>
      </w:r>
      <w:r w:rsidRPr="00B301BB">
        <w:t xml:space="preserve">that quality projects, supplies and services are delivered on time to </w:t>
      </w:r>
      <w:r w:rsidR="00D47096">
        <w:t>the Golden Jubilee Foundation</w:t>
      </w:r>
      <w:r w:rsidR="009F5045">
        <w:t xml:space="preserve"> </w:t>
      </w:r>
      <w:r w:rsidRPr="00B301BB">
        <w:t>within optimum commercial arrangements.</w:t>
      </w:r>
    </w:p>
    <w:p w:rsidR="00B301BB" w:rsidRPr="00B301BB" w:rsidRDefault="00D47096" w:rsidP="00B301BB">
      <w:pPr>
        <w:pStyle w:val="StyleBodyText11ptBlack"/>
      </w:pPr>
      <w:r>
        <w:t xml:space="preserve">The Golden Jubilee </w:t>
      </w:r>
      <w:r w:rsidR="009F5045" w:rsidRPr="00886A8F">
        <w:t xml:space="preserve"> </w:t>
      </w:r>
      <w:r w:rsidR="00B301BB" w:rsidRPr="00886A8F">
        <w:t>has a total non-pay spend of £</w:t>
      </w:r>
      <w:r w:rsidR="006941A0">
        <w:t>74.6</w:t>
      </w:r>
      <w:r w:rsidR="00C74C90" w:rsidRPr="00886A8F">
        <w:t>M</w:t>
      </w:r>
      <w:r w:rsidR="006941A0">
        <w:t xml:space="preserve"> </w:t>
      </w:r>
      <w:r w:rsidR="00CE2A43">
        <w:t xml:space="preserve">p.a. net of Vat </w:t>
      </w:r>
      <w:r w:rsidR="006941A0">
        <w:t>(based on 2017/18</w:t>
      </w:r>
      <w:r w:rsidR="00B301BB" w:rsidRPr="00886A8F">
        <w:t xml:space="preserve"> data) of which approximately £</w:t>
      </w:r>
      <w:r w:rsidR="006941A0">
        <w:t>36.9</w:t>
      </w:r>
      <w:r w:rsidR="00C74C90" w:rsidRPr="00886A8F">
        <w:t>M</w:t>
      </w:r>
      <w:r w:rsidR="00B301BB" w:rsidRPr="00886A8F">
        <w:t xml:space="preserve"> p.a.</w:t>
      </w:r>
      <w:r w:rsidR="00CE2A43">
        <w:t xml:space="preserve"> net of Vat </w:t>
      </w:r>
      <w:r w:rsidR="00B301BB" w:rsidRPr="00886A8F">
        <w:t xml:space="preserve"> is expenditure with 3</w:t>
      </w:r>
      <w:r w:rsidR="00B301BB" w:rsidRPr="00886A8F">
        <w:rPr>
          <w:vertAlign w:val="superscript"/>
        </w:rPr>
        <w:t>rd</w:t>
      </w:r>
      <w:r w:rsidR="00B301BB" w:rsidRPr="00886A8F">
        <w:t xml:space="preserve"> Party providers and as such </w:t>
      </w:r>
      <w:r w:rsidR="00B40822" w:rsidRPr="00886A8F">
        <w:t>can be influenced</w:t>
      </w:r>
      <w:r w:rsidR="00B301BB" w:rsidRPr="00886A8F">
        <w:t xml:space="preserve"> by procurement activity.</w:t>
      </w:r>
      <w:r w:rsidR="00B301BB" w:rsidRPr="00B301BB">
        <w:t xml:space="preserve"> </w:t>
      </w:r>
    </w:p>
    <w:p w:rsidR="005E5EDD" w:rsidRDefault="00B301BB" w:rsidP="00B301BB">
      <w:pPr>
        <w:pStyle w:val="StyleBodyText11ptBlack"/>
        <w:rPr>
          <w:ins w:id="3" w:author="laughlandb" w:date="2018-06-01T08:46:00Z"/>
        </w:rPr>
      </w:pPr>
      <w:r w:rsidRPr="00B301BB">
        <w:t>Th</w:t>
      </w:r>
      <w:r>
        <w:t>e</w:t>
      </w:r>
      <w:r w:rsidRPr="00B301BB">
        <w:t xml:space="preserve"> </w:t>
      </w:r>
      <w:r w:rsidR="00D47096">
        <w:t xml:space="preserve">current </w:t>
      </w:r>
      <w:r w:rsidRPr="00B301BB">
        <w:t xml:space="preserve">Procurement Strategy positions procurement activity visibly within the </w:t>
      </w:r>
      <w:r w:rsidR="00D47096">
        <w:t xml:space="preserve">Board </w:t>
      </w:r>
      <w:r w:rsidR="001A6D00">
        <w:t xml:space="preserve">objectives </w:t>
      </w:r>
      <w:r w:rsidR="001A6D00" w:rsidRPr="00B301BB">
        <w:t>establishing</w:t>
      </w:r>
      <w:r w:rsidRPr="00B301BB">
        <w:t xml:space="preserve"> Board level commitment to and involvement in the management of the Health Board’s procurement deliverables.  It additionally sets out clear, measurable objectives and priorities for improvement which is closely monitored.  Progress against strategic objectives is reported annually to </w:t>
      </w:r>
      <w:r w:rsidR="00D47096">
        <w:t>the Board Audit and Risk Committee</w:t>
      </w:r>
      <w:r w:rsidR="00B40822">
        <w:t>,</w:t>
      </w:r>
      <w:r w:rsidR="00D47096">
        <w:t xml:space="preserve"> and </w:t>
      </w:r>
      <w:r w:rsidR="001A6D00">
        <w:t xml:space="preserve">the </w:t>
      </w:r>
      <w:r w:rsidR="001A6D00" w:rsidRPr="00B301BB">
        <w:t>Senior</w:t>
      </w:r>
      <w:ins w:id="4" w:author="carterj" w:date="2018-05-31T18:59:00Z">
        <w:r w:rsidR="00D47096">
          <w:t xml:space="preserve"> </w:t>
        </w:r>
      </w:ins>
      <w:r w:rsidR="00B40822">
        <w:t>M</w:t>
      </w:r>
      <w:r w:rsidR="00D47096">
        <w:t xml:space="preserve">anagement </w:t>
      </w:r>
      <w:r w:rsidR="00B40822">
        <w:t>T</w:t>
      </w:r>
      <w:r w:rsidR="00D47096">
        <w:t>eam</w:t>
      </w:r>
      <w:r>
        <w:t xml:space="preserve"> by th</w:t>
      </w:r>
      <w:r w:rsidR="00960FA7">
        <w:t>e Director of Finance who is the nominated Director with responsibility for Procurement Services</w:t>
      </w:r>
      <w:r w:rsidRPr="00B301BB">
        <w:t>.  The strategy addresses key procurement issues over a 3 year time frame and is subject to annual review.</w:t>
      </w:r>
      <w:r w:rsidR="00D47096">
        <w:t xml:space="preserve"> The strategy was approved by the Audit and Risk Committee and the Senior Management Team </w:t>
      </w:r>
      <w:r w:rsidR="001A6D00">
        <w:t xml:space="preserve">February 2017. </w:t>
      </w:r>
    </w:p>
    <w:p w:rsidR="00B301BB" w:rsidRPr="00B301BB" w:rsidRDefault="00C32917" w:rsidP="00B301BB">
      <w:pPr>
        <w:pStyle w:val="StyleBodyText11ptBlack"/>
      </w:pPr>
      <w:r>
        <w:t>Following publication of the Boards</w:t>
      </w:r>
      <w:r w:rsidR="001A6D00">
        <w:t xml:space="preserve"> annual </w:t>
      </w:r>
      <w:r>
        <w:t xml:space="preserve">Procurement </w:t>
      </w:r>
      <w:r w:rsidR="001A6D00">
        <w:t>report</w:t>
      </w:r>
      <w:r>
        <w:t>,</w:t>
      </w:r>
      <w:r w:rsidR="001A6D00">
        <w:t xml:space="preserve"> </w:t>
      </w:r>
      <w:r w:rsidR="005E5EDD">
        <w:t xml:space="preserve">the Board’s Procurement Strategy </w:t>
      </w:r>
      <w:r w:rsidR="001A6D00">
        <w:t xml:space="preserve">shall be </w:t>
      </w:r>
      <w:r w:rsidR="005E5EDD">
        <w:t xml:space="preserve">updated </w:t>
      </w:r>
      <w:r>
        <w:t xml:space="preserve">in line with </w:t>
      </w:r>
      <w:r w:rsidR="005E5EDD">
        <w:t>“</w:t>
      </w:r>
      <w:r>
        <w:t>The Act</w:t>
      </w:r>
      <w:r w:rsidR="005E5EDD">
        <w:t xml:space="preserve">” and </w:t>
      </w:r>
      <w:r w:rsidR="001A6D00">
        <w:t xml:space="preserve">presented </w:t>
      </w:r>
      <w:r w:rsidR="005E5EDD">
        <w:t xml:space="preserve">for approval </w:t>
      </w:r>
      <w:r w:rsidR="001A6D00">
        <w:t xml:space="preserve">at </w:t>
      </w:r>
      <w:r w:rsidR="005E5EDD">
        <w:t>a future</w:t>
      </w:r>
      <w:r w:rsidR="001A6D00">
        <w:t xml:space="preserve"> </w:t>
      </w:r>
      <w:r>
        <w:t xml:space="preserve">Audit and Risk </w:t>
      </w:r>
      <w:r w:rsidR="005E5EDD">
        <w:t xml:space="preserve">committee and SMT </w:t>
      </w:r>
      <w:r w:rsidR="001A6D00">
        <w:t>meeting.</w:t>
      </w:r>
      <w:ins w:id="5" w:author="carterj" w:date="2018-05-31T19:00:00Z">
        <w:r w:rsidR="00D47096">
          <w:t xml:space="preserve"> </w:t>
        </w:r>
      </w:ins>
    </w:p>
    <w:p w:rsidR="00B301BB" w:rsidRPr="00B301BB" w:rsidRDefault="00B301BB" w:rsidP="00B301BB">
      <w:pPr>
        <w:pStyle w:val="StyleBodyText11ptBlack"/>
      </w:pPr>
      <w:r w:rsidRPr="00B301BB">
        <w:t>The strategy</w:t>
      </w:r>
      <w:r w:rsidR="00D47096">
        <w:t xml:space="preserve"> </w:t>
      </w:r>
      <w:r w:rsidRPr="00B301BB">
        <w:t xml:space="preserve">is </w:t>
      </w:r>
      <w:r w:rsidR="00D47096">
        <w:t>delivered</w:t>
      </w:r>
      <w:r w:rsidR="00D47096" w:rsidRPr="00B301BB">
        <w:t xml:space="preserve"> </w:t>
      </w:r>
      <w:r w:rsidRPr="00B301BB">
        <w:t>through the line management accountability structures with clear targets and timescales being established in relation to improvement in procurement activity undertaken at strategic and operational levels.  These targets are reflected within the individual performance plans</w:t>
      </w:r>
      <w:r w:rsidR="00960FA7">
        <w:t xml:space="preserve"> of the Head of Procurement and other senior managers.</w:t>
      </w:r>
      <w:r w:rsidRPr="00B301BB">
        <w:t xml:space="preserve">  </w:t>
      </w:r>
    </w:p>
    <w:p w:rsidR="00D47096" w:rsidRDefault="009D4F3E" w:rsidP="00B301BB">
      <w:pPr>
        <w:pStyle w:val="StyleBodyText11ptBlack"/>
      </w:pPr>
      <w:r>
        <w:t xml:space="preserve">The Head of Procurement </w:t>
      </w:r>
      <w:r w:rsidR="00D47096">
        <w:t xml:space="preserve">currently </w:t>
      </w:r>
      <w:r>
        <w:t>has</w:t>
      </w:r>
      <w:r w:rsidR="00B301BB" w:rsidRPr="00B301BB">
        <w:t xml:space="preserve"> responsibi</w:t>
      </w:r>
      <w:r w:rsidR="00D53502">
        <w:t xml:space="preserve">lity for procurement services that </w:t>
      </w:r>
      <w:r w:rsidR="00B301BB" w:rsidRPr="00B301BB">
        <w:t>cover</w:t>
      </w:r>
      <w:r w:rsidR="00CE2A43">
        <w:t>s both t</w:t>
      </w:r>
      <w:r>
        <w:t>he</w:t>
      </w:r>
      <w:r w:rsidR="00B301BB" w:rsidRPr="00B301BB">
        <w:t xml:space="preserve"> </w:t>
      </w:r>
      <w:r w:rsidR="00D47096">
        <w:t xml:space="preserve">Golden Jubilee </w:t>
      </w:r>
      <w:r w:rsidR="001A6D00">
        <w:t>Foundation</w:t>
      </w:r>
      <w:r>
        <w:t xml:space="preserve"> and </w:t>
      </w:r>
      <w:r w:rsidR="00D47096">
        <w:t xml:space="preserve">since January 2018 </w:t>
      </w:r>
      <w:r>
        <w:t>NHS24</w:t>
      </w:r>
      <w:r w:rsidR="00B301BB" w:rsidRPr="00B301BB">
        <w:t>.</w:t>
      </w:r>
      <w:r>
        <w:t xml:space="preserve"> </w:t>
      </w:r>
    </w:p>
    <w:p w:rsidR="009D4F3E" w:rsidRDefault="00D47096" w:rsidP="00B301BB">
      <w:pPr>
        <w:pStyle w:val="StyleBodyText11ptBlack"/>
      </w:pPr>
      <w:r>
        <w:t>T</w:t>
      </w:r>
      <w:r w:rsidR="00B301BB" w:rsidRPr="00B301BB">
        <w:t>he compliance and outcomes set-out in th</w:t>
      </w:r>
      <w:r w:rsidR="00B301BB">
        <w:t xml:space="preserve">e </w:t>
      </w:r>
      <w:r w:rsidR="00C273AE">
        <w:t>Strategy</w:t>
      </w:r>
      <w:r w:rsidR="00B301BB" w:rsidRPr="00B301BB">
        <w:t xml:space="preserve"> document apply to all </w:t>
      </w:r>
      <w:r w:rsidR="00B301BB">
        <w:t>parts of the organisation</w:t>
      </w:r>
      <w:r w:rsidR="00B301BB" w:rsidRPr="00B301BB">
        <w:t xml:space="preserve"> and all procurement activity undertaken by </w:t>
      </w:r>
      <w:r>
        <w:t>The Board</w:t>
      </w:r>
    </w:p>
    <w:p w:rsidR="00B301BB" w:rsidRPr="00B301BB" w:rsidRDefault="009D4F3E" w:rsidP="00B301BB">
      <w:pPr>
        <w:pStyle w:val="StyleBodyText11ptBlack"/>
      </w:pPr>
      <w:r>
        <w:t>Please note that a separate Procurement Annual Report will be pre</w:t>
      </w:r>
      <w:r w:rsidR="00D53502">
        <w:t>pared and published for NHS24 Board.</w:t>
      </w:r>
    </w:p>
    <w:p w:rsidR="00485925" w:rsidRDefault="00926867" w:rsidP="003549EE">
      <w:pPr>
        <w:pStyle w:val="StyleBodyText11ptBlack"/>
        <w:jc w:val="both"/>
      </w:pPr>
      <w:r>
        <w:t>The report owner is:</w:t>
      </w:r>
    </w:p>
    <w:p w:rsidR="00C74C90" w:rsidRPr="00C74C90" w:rsidRDefault="009F5045" w:rsidP="00C74C90">
      <w:pPr>
        <w:pStyle w:val="StyleBodyText11ptBlack"/>
        <w:spacing w:before="0" w:after="0" w:line="240" w:lineRule="auto"/>
        <w:jc w:val="both"/>
        <w:rPr>
          <w:b/>
          <w:bCs/>
        </w:rPr>
      </w:pPr>
      <w:r>
        <w:rPr>
          <w:b/>
          <w:bCs/>
        </w:rPr>
        <w:t>Brian Laughland</w:t>
      </w:r>
    </w:p>
    <w:p w:rsidR="00C74C90" w:rsidRPr="00C74C90" w:rsidRDefault="009F5045" w:rsidP="00C74C90">
      <w:pPr>
        <w:pStyle w:val="StyleBodyText11ptBlack"/>
        <w:spacing w:before="0" w:after="0" w:line="240" w:lineRule="auto"/>
        <w:jc w:val="both"/>
        <w:rPr>
          <w:b/>
          <w:bCs/>
        </w:rPr>
      </w:pPr>
      <w:r>
        <w:rPr>
          <w:b/>
          <w:bCs/>
        </w:rPr>
        <w:lastRenderedPageBreak/>
        <w:t>National Waiting Times Centre Board</w:t>
      </w:r>
    </w:p>
    <w:p w:rsidR="00C74C90" w:rsidRDefault="00C74C90" w:rsidP="00C74C90">
      <w:pPr>
        <w:pStyle w:val="StyleBodyText11ptBlack"/>
        <w:spacing w:before="0" w:after="0" w:line="240" w:lineRule="auto"/>
        <w:jc w:val="both"/>
        <w:rPr>
          <w:b/>
          <w:bCs/>
        </w:rPr>
      </w:pPr>
      <w:r w:rsidRPr="00C74C90">
        <w:rPr>
          <w:b/>
          <w:bCs/>
        </w:rPr>
        <w:t>Head of Procurement</w:t>
      </w:r>
      <w:r>
        <w:rPr>
          <w:b/>
          <w:bCs/>
        </w:rPr>
        <w:t>,</w:t>
      </w:r>
    </w:p>
    <w:p w:rsidR="00C74C90" w:rsidRDefault="009F5045" w:rsidP="00C74C90">
      <w:pPr>
        <w:pStyle w:val="StyleBodyText11ptBlack"/>
        <w:spacing w:before="0" w:after="0" w:line="240" w:lineRule="auto"/>
        <w:jc w:val="both"/>
        <w:rPr>
          <w:b/>
          <w:bCs/>
        </w:rPr>
      </w:pPr>
      <w:r>
        <w:rPr>
          <w:b/>
          <w:bCs/>
        </w:rPr>
        <w:t>Golden Jubilee National Hospital</w:t>
      </w:r>
    </w:p>
    <w:p w:rsidR="00C74C90" w:rsidRDefault="009F5045" w:rsidP="00C74C90">
      <w:pPr>
        <w:pStyle w:val="StyleBodyText11ptBlack"/>
        <w:spacing w:before="0" w:after="0" w:line="240" w:lineRule="auto"/>
        <w:jc w:val="both"/>
        <w:rPr>
          <w:b/>
          <w:bCs/>
        </w:rPr>
      </w:pPr>
      <w:r>
        <w:rPr>
          <w:b/>
          <w:bCs/>
        </w:rPr>
        <w:t xml:space="preserve">Agamemnon St </w:t>
      </w:r>
    </w:p>
    <w:p w:rsidR="009F5045" w:rsidRDefault="009F5045" w:rsidP="00C74C90">
      <w:pPr>
        <w:pStyle w:val="StyleBodyText11ptBlack"/>
        <w:spacing w:before="0" w:after="0" w:line="240" w:lineRule="auto"/>
        <w:jc w:val="both"/>
        <w:rPr>
          <w:b/>
          <w:bCs/>
        </w:rPr>
      </w:pPr>
      <w:r>
        <w:rPr>
          <w:b/>
          <w:bCs/>
        </w:rPr>
        <w:t>Clydebank</w:t>
      </w:r>
    </w:p>
    <w:p w:rsidR="00185515" w:rsidRPr="00C74C90" w:rsidRDefault="006A2E32" w:rsidP="00E54AF7">
      <w:pPr>
        <w:pStyle w:val="StyleBodyText11ptBlack"/>
        <w:spacing w:before="0" w:after="0" w:line="240" w:lineRule="auto"/>
        <w:jc w:val="both"/>
        <w:rPr>
          <w:b/>
          <w:bCs/>
        </w:rPr>
      </w:pPr>
      <w:r>
        <w:rPr>
          <w:b/>
          <w:bCs/>
        </w:rPr>
        <w:t>G</w:t>
      </w:r>
      <w:r w:rsidR="009F5045">
        <w:rPr>
          <w:b/>
          <w:bCs/>
        </w:rPr>
        <w:t>81 4DY</w:t>
      </w:r>
    </w:p>
    <w:p w:rsidR="003549EE" w:rsidRPr="00926867" w:rsidRDefault="00EF3D22" w:rsidP="00926867">
      <w:pPr>
        <w:pStyle w:val="Heading1"/>
      </w:pPr>
      <w:bookmarkStart w:id="6" w:name="_Toc511736124"/>
      <w:bookmarkStart w:id="7" w:name="_Toc515267333"/>
      <w:r w:rsidRPr="00926867">
        <w:t xml:space="preserve">Summary of </w:t>
      </w:r>
      <w:r w:rsidR="00CC64B9" w:rsidRPr="00926867">
        <w:t>Regulated Procurements 201</w:t>
      </w:r>
      <w:r w:rsidR="00B63D98" w:rsidRPr="00926867">
        <w:t>7</w:t>
      </w:r>
      <w:r w:rsidR="00CC64B9" w:rsidRPr="00926867">
        <w:t>/1</w:t>
      </w:r>
      <w:r w:rsidR="00B63D98" w:rsidRPr="00926867">
        <w:t>8</w:t>
      </w:r>
      <w:bookmarkEnd w:id="6"/>
      <w:bookmarkEnd w:id="7"/>
    </w:p>
    <w:p w:rsidR="00D53502" w:rsidRDefault="00542AB7" w:rsidP="00260B8F">
      <w:pPr>
        <w:pStyle w:val="StyleBodyText11ptBlack"/>
        <w:jc w:val="both"/>
        <w:rPr>
          <w:color w:val="000000"/>
        </w:rPr>
      </w:pPr>
      <w:r>
        <w:rPr>
          <w:color w:val="000000"/>
        </w:rPr>
        <w:t xml:space="preserve">The following </w:t>
      </w:r>
      <w:r w:rsidR="003420A8">
        <w:rPr>
          <w:color w:val="000000"/>
        </w:rPr>
        <w:t xml:space="preserve">is a </w:t>
      </w:r>
      <w:r>
        <w:rPr>
          <w:color w:val="000000"/>
        </w:rPr>
        <w:t xml:space="preserve">list of regulated procurements </w:t>
      </w:r>
      <w:r w:rsidR="00D47096">
        <w:rPr>
          <w:color w:val="000000"/>
        </w:rPr>
        <w:t xml:space="preserve">for the Golden Jubilee Foundation </w:t>
      </w:r>
      <w:r w:rsidR="00EF3D22">
        <w:rPr>
          <w:color w:val="000000"/>
        </w:rPr>
        <w:t>completed</w:t>
      </w:r>
      <w:r>
        <w:rPr>
          <w:color w:val="000000"/>
        </w:rPr>
        <w:t xml:space="preserve"> during </w:t>
      </w:r>
      <w:r w:rsidR="00B63D98">
        <w:rPr>
          <w:color w:val="000000"/>
        </w:rPr>
        <w:t>the period January 2017 to March 2018</w:t>
      </w:r>
      <w:r>
        <w:rPr>
          <w:color w:val="000000"/>
        </w:rPr>
        <w:t>.</w:t>
      </w:r>
    </w:p>
    <w:p w:rsidR="00926867" w:rsidRDefault="00926867" w:rsidP="00260B8F">
      <w:pPr>
        <w:pStyle w:val="StyleBodyText11ptBlack"/>
        <w:jc w:val="both"/>
        <w:rPr>
          <w:color w:val="000000"/>
        </w:rPr>
      </w:pPr>
    </w:p>
    <w:tbl>
      <w:tblPr>
        <w:tblW w:w="10100" w:type="dxa"/>
        <w:tblInd w:w="93" w:type="dxa"/>
        <w:tblLook w:val="04A0"/>
      </w:tblPr>
      <w:tblGrid>
        <w:gridCol w:w="1618"/>
        <w:gridCol w:w="4259"/>
        <w:gridCol w:w="2185"/>
        <w:gridCol w:w="2038"/>
      </w:tblGrid>
      <w:tr w:rsidR="007A0E5B" w:rsidRPr="007A0E5B" w:rsidTr="00926867">
        <w:trPr>
          <w:trHeight w:val="1005"/>
        </w:trPr>
        <w:tc>
          <w:tcPr>
            <w:tcW w:w="15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A0E5B" w:rsidRPr="00E54AF7" w:rsidRDefault="007A0E5B" w:rsidP="00906495">
            <w:pPr>
              <w:rPr>
                <w:kern w:val="0"/>
                <w:sz w:val="22"/>
                <w:szCs w:val="22"/>
                <w:lang w:eastAsia="en-GB"/>
              </w:rPr>
            </w:pPr>
            <w:r w:rsidRPr="00E54AF7">
              <w:rPr>
                <w:kern w:val="0"/>
                <w:sz w:val="22"/>
                <w:szCs w:val="22"/>
                <w:lang w:eastAsia="en-GB"/>
              </w:rPr>
              <w:t>Ref N</w:t>
            </w:r>
            <w:r w:rsidRPr="00E54AF7">
              <w:rPr>
                <w:kern w:val="0"/>
                <w:sz w:val="22"/>
                <w:szCs w:val="22"/>
                <w:vertAlign w:val="superscript"/>
                <w:lang w:eastAsia="en-GB"/>
              </w:rPr>
              <w:t>o</w:t>
            </w:r>
          </w:p>
        </w:tc>
        <w:tc>
          <w:tcPr>
            <w:tcW w:w="4640" w:type="dxa"/>
            <w:tcBorders>
              <w:top w:val="single" w:sz="8" w:space="0" w:color="auto"/>
              <w:left w:val="nil"/>
              <w:bottom w:val="single" w:sz="8" w:space="0" w:color="auto"/>
              <w:right w:val="single" w:sz="8" w:space="0" w:color="auto"/>
            </w:tcBorders>
            <w:shd w:val="clear" w:color="000000" w:fill="D9D9D9"/>
            <w:vAlign w:val="center"/>
            <w:hideMark/>
          </w:tcPr>
          <w:p w:rsidR="007A0E5B" w:rsidRPr="00E54AF7" w:rsidRDefault="007A0E5B" w:rsidP="00906495">
            <w:pPr>
              <w:rPr>
                <w:kern w:val="0"/>
                <w:sz w:val="22"/>
                <w:szCs w:val="22"/>
                <w:lang w:eastAsia="en-GB"/>
              </w:rPr>
            </w:pPr>
            <w:r w:rsidRPr="00E54AF7">
              <w:rPr>
                <w:kern w:val="0"/>
                <w:sz w:val="22"/>
                <w:szCs w:val="22"/>
                <w:lang w:eastAsia="en-GB"/>
              </w:rPr>
              <w:t>Description</w:t>
            </w:r>
          </w:p>
        </w:tc>
        <w:tc>
          <w:tcPr>
            <w:tcW w:w="2160" w:type="dxa"/>
            <w:tcBorders>
              <w:top w:val="single" w:sz="8" w:space="0" w:color="auto"/>
              <w:left w:val="nil"/>
              <w:bottom w:val="single" w:sz="8" w:space="0" w:color="auto"/>
              <w:right w:val="single" w:sz="8" w:space="0" w:color="auto"/>
            </w:tcBorders>
            <w:shd w:val="clear" w:color="000000" w:fill="D9D9D9"/>
            <w:vAlign w:val="center"/>
            <w:hideMark/>
          </w:tcPr>
          <w:p w:rsidR="007A0E5B" w:rsidRPr="00E54AF7" w:rsidRDefault="007A0E5B" w:rsidP="00906495">
            <w:pPr>
              <w:rPr>
                <w:kern w:val="0"/>
                <w:sz w:val="22"/>
                <w:szCs w:val="22"/>
                <w:lang w:eastAsia="en-GB"/>
              </w:rPr>
            </w:pPr>
            <w:r w:rsidRPr="00E54AF7">
              <w:rPr>
                <w:kern w:val="0"/>
                <w:sz w:val="22"/>
                <w:szCs w:val="22"/>
                <w:lang w:eastAsia="en-GB"/>
              </w:rPr>
              <w:t>Complied with Procurement Strategy</w:t>
            </w:r>
          </w:p>
        </w:tc>
        <w:tc>
          <w:tcPr>
            <w:tcW w:w="1760" w:type="dxa"/>
            <w:tcBorders>
              <w:top w:val="single" w:sz="8" w:space="0" w:color="auto"/>
              <w:left w:val="nil"/>
              <w:bottom w:val="single" w:sz="8" w:space="0" w:color="auto"/>
              <w:right w:val="single" w:sz="8" w:space="0" w:color="auto"/>
            </w:tcBorders>
            <w:shd w:val="clear" w:color="000000" w:fill="D9D9D9"/>
            <w:vAlign w:val="center"/>
            <w:hideMark/>
          </w:tcPr>
          <w:p w:rsidR="007A0E5B" w:rsidRPr="00E54AF7" w:rsidRDefault="007A0E5B" w:rsidP="00906495">
            <w:pPr>
              <w:rPr>
                <w:kern w:val="0"/>
                <w:sz w:val="22"/>
                <w:szCs w:val="22"/>
                <w:lang w:eastAsia="en-GB"/>
              </w:rPr>
            </w:pPr>
            <w:r w:rsidRPr="00E54AF7">
              <w:rPr>
                <w:kern w:val="0"/>
                <w:sz w:val="22"/>
                <w:szCs w:val="22"/>
                <w:lang w:eastAsia="en-GB"/>
              </w:rPr>
              <w:t xml:space="preserve">Community Benefits </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NWTC17/01</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Turnkey Works Associated with MRI Installation</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NWTC17/02</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Ultrasound Cardiology Echo Cardiography</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NWTC17/03</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F2156D" w:rsidP="00926867">
            <w:pPr>
              <w:ind w:left="213"/>
              <w:rPr>
                <w:kern w:val="0"/>
                <w:sz w:val="22"/>
                <w:szCs w:val="22"/>
                <w:lang w:eastAsia="en-GB"/>
              </w:rPr>
            </w:pPr>
            <w:r w:rsidRPr="00E54AF7">
              <w:rPr>
                <w:kern w:val="0"/>
                <w:sz w:val="22"/>
                <w:szCs w:val="22"/>
                <w:lang w:eastAsia="en-GB"/>
              </w:rPr>
              <w:t>Reconfigu</w:t>
            </w:r>
            <w:r w:rsidR="004017E8" w:rsidRPr="00E54AF7">
              <w:rPr>
                <w:kern w:val="0"/>
                <w:sz w:val="22"/>
                <w:szCs w:val="22"/>
                <w:lang w:eastAsia="en-GB"/>
              </w:rPr>
              <w:t>ration Works in Pharmacy Department</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NWTC17/04</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Expansion Programme - Appointment of Principal Supply Chain Partner</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NWTC17/05</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Upgrade Works in connection with MRI Installation</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NWTC17/06</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Procedure Custom Packs - Cath Lab</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NWTC18/01</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Expansion Programme - Appointment of Project Manager</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NWTC18/02</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Expansion Programme – Appointment of Cost Advisor</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NWTC18/03</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Digital X Ray Room (Supply &amp; Install)</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NWTC18/04</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Mobile C Arm (2)</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NWTC18/05</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Mobile Digital X Ray Machine</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NWTC18/06</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Expansion Programme - Appointment of CDM</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44AAB">
            <w:pPr>
              <w:ind w:left="191"/>
              <w:rPr>
                <w:kern w:val="0"/>
                <w:sz w:val="22"/>
                <w:szCs w:val="22"/>
                <w:lang w:eastAsia="en-GB"/>
              </w:rPr>
            </w:pPr>
            <w:r w:rsidRPr="00E54AF7">
              <w:rPr>
                <w:kern w:val="0"/>
                <w:sz w:val="22"/>
                <w:szCs w:val="22"/>
                <w:lang w:eastAsia="en-GB"/>
              </w:rPr>
              <w:t>NWTC18/07</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Biochemistry Analysers (2)</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NWTC18/08</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Cardiac Perfusion - Cardioplegia Devices</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NWTC18/09</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Cardiac Perfusion - T</w:t>
            </w:r>
            <w:r w:rsidR="00D92482" w:rsidRPr="00E54AF7">
              <w:rPr>
                <w:kern w:val="0"/>
                <w:sz w:val="22"/>
                <w:szCs w:val="22"/>
                <w:lang w:eastAsia="en-GB"/>
              </w:rPr>
              <w:t>ubing Packs &amp; Oxygenators (</w:t>
            </w:r>
            <w:r w:rsidRPr="00E54AF7">
              <w:rPr>
                <w:kern w:val="0"/>
                <w:sz w:val="22"/>
                <w:szCs w:val="22"/>
                <w:lang w:eastAsia="en-GB"/>
              </w:rPr>
              <w:t>Lotted)</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585"/>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NWTC18/10</w:t>
            </w:r>
          </w:p>
        </w:tc>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Cardiac Perfusion - In Line Blood Monitoring</w:t>
            </w:r>
          </w:p>
        </w:tc>
        <w:tc>
          <w:tcPr>
            <w:tcW w:w="2160" w:type="dxa"/>
            <w:tcBorders>
              <w:top w:val="single" w:sz="8" w:space="0" w:color="auto"/>
              <w:left w:val="single" w:sz="8" w:space="0" w:color="auto"/>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single" w:sz="8" w:space="0" w:color="auto"/>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lastRenderedPageBreak/>
              <w:t>NWTC18/11</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Cerebral Oximetery</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NWTC18/12</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EP Cath Lab Consumables (Multi Lotted)</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NWTC18/13</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Blood Gas Analysers (8)</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NWTC18/14</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Blood Transfusion Analysers (2) Mirrored</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E54AF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NWTC18/15</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Operating Microscope - Ophthalmology</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E54AF7">
        <w:trPr>
          <w:trHeight w:val="300"/>
        </w:trPr>
        <w:tc>
          <w:tcPr>
            <w:tcW w:w="1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NWTC18/16</w:t>
            </w:r>
          </w:p>
        </w:tc>
        <w:tc>
          <w:tcPr>
            <w:tcW w:w="4640" w:type="dxa"/>
            <w:tcBorders>
              <w:top w:val="single" w:sz="8" w:space="0" w:color="auto"/>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Thromboelastography Testing Equipment</w:t>
            </w:r>
          </w:p>
        </w:tc>
        <w:tc>
          <w:tcPr>
            <w:tcW w:w="2160" w:type="dxa"/>
            <w:tcBorders>
              <w:top w:val="single" w:sz="8" w:space="0" w:color="auto"/>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NWTC18/17</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Blood Tracking System - Laboratories</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r w:rsidR="004017E8" w:rsidRPr="007A0E5B" w:rsidTr="00926867">
        <w:trPr>
          <w:trHeight w:val="30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4017E8" w:rsidRPr="00E54AF7" w:rsidRDefault="004017E8" w:rsidP="00926867">
            <w:pPr>
              <w:ind w:left="191"/>
              <w:rPr>
                <w:kern w:val="0"/>
                <w:sz w:val="22"/>
                <w:szCs w:val="22"/>
                <w:lang w:eastAsia="en-GB"/>
              </w:rPr>
            </w:pPr>
            <w:r w:rsidRPr="00E54AF7">
              <w:rPr>
                <w:kern w:val="0"/>
                <w:sz w:val="22"/>
                <w:szCs w:val="22"/>
                <w:lang w:eastAsia="en-GB"/>
              </w:rPr>
              <w:t>NWTC18/18</w:t>
            </w:r>
          </w:p>
        </w:tc>
        <w:tc>
          <w:tcPr>
            <w:tcW w:w="4640" w:type="dxa"/>
            <w:tcBorders>
              <w:top w:val="nil"/>
              <w:left w:val="nil"/>
              <w:bottom w:val="single" w:sz="8" w:space="0" w:color="auto"/>
              <w:right w:val="single" w:sz="8" w:space="0" w:color="auto"/>
            </w:tcBorders>
            <w:shd w:val="clear" w:color="auto" w:fill="auto"/>
            <w:vAlign w:val="center"/>
            <w:hideMark/>
          </w:tcPr>
          <w:p w:rsidR="004017E8" w:rsidRPr="00E54AF7" w:rsidRDefault="004017E8" w:rsidP="00926867">
            <w:pPr>
              <w:ind w:left="213"/>
              <w:rPr>
                <w:kern w:val="0"/>
                <w:sz w:val="22"/>
                <w:szCs w:val="22"/>
                <w:lang w:eastAsia="en-GB"/>
              </w:rPr>
            </w:pPr>
            <w:r w:rsidRPr="00E54AF7">
              <w:rPr>
                <w:kern w:val="0"/>
                <w:sz w:val="22"/>
                <w:szCs w:val="22"/>
                <w:lang w:eastAsia="en-GB"/>
              </w:rPr>
              <w:t>Surgical Robot, Maintenance &amp; Consumables</w:t>
            </w:r>
          </w:p>
        </w:tc>
        <w:tc>
          <w:tcPr>
            <w:tcW w:w="2160" w:type="dxa"/>
            <w:tcBorders>
              <w:top w:val="nil"/>
              <w:left w:val="nil"/>
              <w:bottom w:val="single" w:sz="8" w:space="0" w:color="auto"/>
              <w:right w:val="single" w:sz="8" w:space="0" w:color="auto"/>
            </w:tcBorders>
            <w:shd w:val="clear" w:color="000000" w:fill="92D050"/>
            <w:vAlign w:val="bottom"/>
            <w:hideMark/>
          </w:tcPr>
          <w:p w:rsidR="004017E8" w:rsidRPr="00E54AF7" w:rsidRDefault="004017E8" w:rsidP="00906495">
            <w:pPr>
              <w:rPr>
                <w:sz w:val="22"/>
                <w:szCs w:val="22"/>
              </w:rPr>
            </w:pPr>
            <w:r w:rsidRPr="00E54AF7">
              <w:rPr>
                <w:sz w:val="22"/>
                <w:szCs w:val="22"/>
              </w:rPr>
              <w:t>Yes</w:t>
            </w:r>
          </w:p>
        </w:tc>
        <w:tc>
          <w:tcPr>
            <w:tcW w:w="1760" w:type="dxa"/>
            <w:tcBorders>
              <w:top w:val="single" w:sz="8" w:space="0" w:color="auto"/>
              <w:left w:val="nil"/>
              <w:bottom w:val="single" w:sz="8" w:space="0" w:color="auto"/>
              <w:right w:val="single" w:sz="8" w:space="0" w:color="auto"/>
            </w:tcBorders>
            <w:shd w:val="clear" w:color="000000" w:fill="FF0000"/>
            <w:vAlign w:val="bottom"/>
            <w:hideMark/>
          </w:tcPr>
          <w:p w:rsidR="004017E8" w:rsidRPr="00E54AF7" w:rsidRDefault="004017E8" w:rsidP="00906495">
            <w:pPr>
              <w:rPr>
                <w:sz w:val="22"/>
                <w:szCs w:val="22"/>
              </w:rPr>
            </w:pPr>
            <w:r w:rsidRPr="00E54AF7">
              <w:rPr>
                <w:sz w:val="22"/>
                <w:szCs w:val="22"/>
              </w:rPr>
              <w:t>No</w:t>
            </w:r>
          </w:p>
        </w:tc>
      </w:tr>
    </w:tbl>
    <w:p w:rsidR="00185515" w:rsidRDefault="00185515" w:rsidP="00260B8F">
      <w:pPr>
        <w:pStyle w:val="StyleBodyText11ptBlack"/>
        <w:jc w:val="both"/>
        <w:rPr>
          <w:color w:val="000000"/>
        </w:rPr>
      </w:pPr>
    </w:p>
    <w:p w:rsidR="00D92482" w:rsidRDefault="00B63D98" w:rsidP="00260B8F">
      <w:pPr>
        <w:pStyle w:val="StyleBodyText11ptBlack"/>
        <w:jc w:val="both"/>
        <w:rPr>
          <w:color w:val="000000"/>
        </w:rPr>
      </w:pPr>
      <w:r>
        <w:rPr>
          <w:color w:val="000000"/>
        </w:rPr>
        <w:t>Further detail for each procurement exercise is contained in Appendix 1.</w:t>
      </w:r>
    </w:p>
    <w:p w:rsidR="00C92672" w:rsidRPr="00926867" w:rsidRDefault="00926867" w:rsidP="00926867">
      <w:pPr>
        <w:pStyle w:val="Heading1"/>
      </w:pPr>
      <w:bookmarkStart w:id="8" w:name="_Toc515267334"/>
      <w:bookmarkStart w:id="9" w:name="_Toc511736125"/>
      <w:r w:rsidRPr="00926867">
        <w:t xml:space="preserve">Board Procurement Strategy </w:t>
      </w:r>
      <w:r w:rsidR="003420A8" w:rsidRPr="00926867">
        <w:t>Procurements not comply</w:t>
      </w:r>
      <w:r w:rsidR="00C273AE" w:rsidRPr="00926867">
        <w:t xml:space="preserve">ing with </w:t>
      </w:r>
      <w:bookmarkEnd w:id="8"/>
      <w:r w:rsidR="00D47096">
        <w:t>Golden Jubilee Foundation instructions</w:t>
      </w:r>
      <w:r w:rsidR="009F5045" w:rsidRPr="00926867">
        <w:t xml:space="preserve"> </w:t>
      </w:r>
      <w:bookmarkEnd w:id="9"/>
    </w:p>
    <w:p w:rsidR="006941A0" w:rsidRPr="006941A0" w:rsidRDefault="006941A0" w:rsidP="006941A0">
      <w:pPr>
        <w:pStyle w:val="StyleBodyText11ptBlack"/>
      </w:pPr>
      <w:r>
        <w:rPr>
          <w:rStyle w:val="StyleBodyText11ptBlackChar"/>
        </w:rPr>
        <w:t xml:space="preserve">In compliance with the Procurement Reform (Scotland) Act 2014 (The Act) </w:t>
      </w:r>
      <w:r w:rsidR="00D47096">
        <w:rPr>
          <w:rStyle w:val="StyleBodyText11ptBlackChar"/>
        </w:rPr>
        <w:t xml:space="preserve">Golden Jubilee </w:t>
      </w:r>
      <w:r>
        <w:rPr>
          <w:rStyle w:val="StyleBodyText11ptBlackChar"/>
        </w:rPr>
        <w:t xml:space="preserve">is required to provide information on and Procurement that did not comply with the </w:t>
      </w:r>
      <w:r w:rsidR="00D47096">
        <w:rPr>
          <w:rStyle w:val="StyleBodyText11ptBlackChar"/>
        </w:rPr>
        <w:t xml:space="preserve">Board </w:t>
      </w:r>
      <w:r w:rsidR="001A6D00">
        <w:rPr>
          <w:rStyle w:val="StyleBodyText11ptBlackChar"/>
        </w:rPr>
        <w:t>Procurement Strategy</w:t>
      </w:r>
      <w:r>
        <w:rPr>
          <w:rStyle w:val="StyleBodyText11ptBlackChar"/>
        </w:rPr>
        <w:t xml:space="preserve">.  </w:t>
      </w:r>
    </w:p>
    <w:p w:rsidR="00926867" w:rsidRPr="003420A8" w:rsidRDefault="006941A0" w:rsidP="003420A8">
      <w:pPr>
        <w:pStyle w:val="StyleBodyText11ptBlack"/>
      </w:pPr>
      <w:r>
        <w:t>This confirms that a</w:t>
      </w:r>
      <w:r w:rsidR="00C92672">
        <w:t xml:space="preserve">ll of the regulated procurements awarded over the period January 2017 to March 2018 </w:t>
      </w:r>
      <w:r w:rsidR="005D32C6">
        <w:t xml:space="preserve">complied with the </w:t>
      </w:r>
      <w:r w:rsidR="001A6D00">
        <w:t>Board Procurement</w:t>
      </w:r>
      <w:r w:rsidR="00C92672">
        <w:t xml:space="preserve"> Strategy requirements.</w:t>
      </w:r>
    </w:p>
    <w:p w:rsidR="003549EE" w:rsidRPr="00926867" w:rsidRDefault="003420A8" w:rsidP="00926867">
      <w:pPr>
        <w:pStyle w:val="Heading1"/>
      </w:pPr>
      <w:bookmarkStart w:id="10" w:name="_Toc511736126"/>
      <w:bookmarkStart w:id="11" w:name="_Toc515267335"/>
      <w:r w:rsidRPr="00926867">
        <w:t>Community Benefits</w:t>
      </w:r>
      <w:bookmarkEnd w:id="10"/>
      <w:bookmarkEnd w:id="11"/>
    </w:p>
    <w:p w:rsidR="00F86DF0" w:rsidRDefault="008724F7" w:rsidP="003420A8">
      <w:pPr>
        <w:pStyle w:val="StyleBodyText11ptBlack"/>
      </w:pPr>
      <w:r>
        <w:t>T</w:t>
      </w:r>
      <w:r w:rsidR="003420A8">
        <w:t xml:space="preserve">he summary table indicated procurements that were awarded with contractual requirements imposed on the successful bidder to provide community benefits as part of the delivery of the requirement. There follows a description of these community benefits </w:t>
      </w:r>
      <w:r w:rsidR="00E53FFD">
        <w:t>for each applicable procurement.</w:t>
      </w:r>
    </w:p>
    <w:p w:rsidR="00F21D74" w:rsidRDefault="00F21D74" w:rsidP="003420A8">
      <w:pPr>
        <w:pStyle w:val="StyleBodyText11ptBlack"/>
      </w:pPr>
    </w:p>
    <w:p w:rsidR="00F86DF0" w:rsidRPr="00926867" w:rsidRDefault="002911BA" w:rsidP="00926867">
      <w:pPr>
        <w:pStyle w:val="Heading2"/>
      </w:pPr>
      <w:bookmarkStart w:id="12" w:name="_Toc515267336"/>
      <w:r w:rsidRPr="00926867">
        <w:t>NWTC/1704 –</w:t>
      </w:r>
      <w:r w:rsidR="003545B1" w:rsidRPr="00926867">
        <w:t xml:space="preserve"> Expansion </w:t>
      </w:r>
      <w:r w:rsidRPr="00926867">
        <w:t>Programme – Appointment of Principal Supply Chai</w:t>
      </w:r>
      <w:r w:rsidR="00926867">
        <w:t>n Partner</w:t>
      </w:r>
      <w:bookmarkEnd w:id="12"/>
    </w:p>
    <w:p w:rsidR="002911BA" w:rsidRDefault="002911BA" w:rsidP="00E54AF7">
      <w:pPr>
        <w:pStyle w:val="StyleBodyText11ptBlack"/>
      </w:pPr>
      <w:r>
        <w:t xml:space="preserve">As part of the tender process the </w:t>
      </w:r>
      <w:r w:rsidR="00D3526A">
        <w:t>Board</w:t>
      </w:r>
      <w:r>
        <w:t xml:space="preserve"> asked each bidder to demonstrate their approach to providing community benefits and how these would be delivered and reported on. The Board aimed to support local employment, training and apprenticeships, creating links with local schools and colleges. </w:t>
      </w:r>
    </w:p>
    <w:p w:rsidR="003545B1" w:rsidRDefault="003545B1" w:rsidP="00E54AF7">
      <w:pPr>
        <w:pStyle w:val="StyleBodyText11ptBlack"/>
      </w:pPr>
      <w:r>
        <w:t>The successful bidder Kier Construction included a community benefits project plan comprising information on how the Principal Supply Chain Partner would:-</w:t>
      </w:r>
    </w:p>
    <w:p w:rsidR="003545B1" w:rsidRDefault="003545B1" w:rsidP="00D3526A">
      <w:pPr>
        <w:pStyle w:val="StyleBodyText11ptBlack"/>
        <w:numPr>
          <w:ilvl w:val="0"/>
          <w:numId w:val="22"/>
        </w:numPr>
      </w:pPr>
      <w:r>
        <w:t>Engage with small and medium local enterprises to include them within their supply chain.</w:t>
      </w:r>
    </w:p>
    <w:p w:rsidR="003545B1" w:rsidRDefault="003545B1" w:rsidP="00D3526A">
      <w:pPr>
        <w:pStyle w:val="StyleBodyText11ptBlack"/>
        <w:numPr>
          <w:ilvl w:val="0"/>
          <w:numId w:val="22"/>
        </w:numPr>
      </w:pPr>
      <w:r>
        <w:t xml:space="preserve">Develop their recruitment procedure approach to ensure equal opportunities. </w:t>
      </w:r>
    </w:p>
    <w:p w:rsidR="003545B1" w:rsidRDefault="003545B1" w:rsidP="00D3526A">
      <w:pPr>
        <w:pStyle w:val="StyleBodyText11ptBlack"/>
        <w:numPr>
          <w:ilvl w:val="0"/>
          <w:numId w:val="22"/>
        </w:numPr>
      </w:pPr>
      <w:r>
        <w:lastRenderedPageBreak/>
        <w:t>Target a number of apprenticeships that would be created by Kier within the overall programme.</w:t>
      </w:r>
    </w:p>
    <w:p w:rsidR="003545B1" w:rsidRDefault="003545B1" w:rsidP="00D3526A">
      <w:pPr>
        <w:pStyle w:val="StyleBodyText11ptBlack"/>
        <w:numPr>
          <w:ilvl w:val="0"/>
          <w:numId w:val="22"/>
        </w:numPr>
      </w:pPr>
      <w:r>
        <w:t>Develop trade skills within their existing workforce.</w:t>
      </w:r>
    </w:p>
    <w:p w:rsidR="009D20EF" w:rsidRDefault="009D20EF" w:rsidP="00D3526A">
      <w:pPr>
        <w:pStyle w:val="StyleBodyText11ptBlack"/>
        <w:numPr>
          <w:ilvl w:val="0"/>
          <w:numId w:val="22"/>
        </w:numPr>
      </w:pPr>
      <w:r>
        <w:t>Build links with local schools and colleges, specifically West College Scotland in Clydebank and local primary and secondary schools.</w:t>
      </w:r>
    </w:p>
    <w:p w:rsidR="00D92482" w:rsidRDefault="00D3526A" w:rsidP="00E54AF7">
      <w:pPr>
        <w:pStyle w:val="StyleBodyText11ptBlack"/>
      </w:pPr>
      <w:r>
        <w:t>Robust g</w:t>
      </w:r>
      <w:r w:rsidR="009D20EF">
        <w:t xml:space="preserve">overnance processes are in place to track and monitor the above community benefits.  </w:t>
      </w:r>
    </w:p>
    <w:p w:rsidR="003549EE" w:rsidRPr="00926867" w:rsidRDefault="00E53FFD" w:rsidP="00926867">
      <w:pPr>
        <w:pStyle w:val="Heading1"/>
      </w:pPr>
      <w:bookmarkStart w:id="13" w:name="_Toc511736132"/>
      <w:bookmarkStart w:id="14" w:name="_Toc515267337"/>
      <w:r w:rsidRPr="00926867">
        <w:t>Supported Businesses</w:t>
      </w:r>
      <w:bookmarkEnd w:id="13"/>
      <w:bookmarkEnd w:id="14"/>
      <w:r w:rsidRPr="00926867">
        <w:t xml:space="preserve"> </w:t>
      </w:r>
    </w:p>
    <w:p w:rsidR="003549EE" w:rsidRDefault="00D3526A" w:rsidP="00BD7971">
      <w:pPr>
        <w:pStyle w:val="StyleBodyText11ptBlack"/>
      </w:pPr>
      <w:r>
        <w:t>The Board</w:t>
      </w:r>
      <w:r w:rsidR="009F5045">
        <w:t xml:space="preserve"> is</w:t>
      </w:r>
      <w:r w:rsidR="00E53FFD">
        <w:t xml:space="preserve"> committed to facilitating the involvement of supported businesses in competition and the award of business through our procurement processes.</w:t>
      </w:r>
      <w:ins w:id="15" w:author="carterj" w:date="2018-05-31T19:06:00Z">
        <w:r>
          <w:t xml:space="preserve"> </w:t>
        </w:r>
      </w:ins>
    </w:p>
    <w:p w:rsidR="00C74C90" w:rsidRDefault="005A676C" w:rsidP="005A676C">
      <w:pPr>
        <w:pStyle w:val="StyleBodyText11ptBlack"/>
      </w:pPr>
      <w:r>
        <w:t xml:space="preserve">The Head of Procurement </w:t>
      </w:r>
      <w:r w:rsidR="008978E8">
        <w:t xml:space="preserve">and senior procurement staff </w:t>
      </w:r>
      <w:r>
        <w:t>visited Haven Premises in Larbert</w:t>
      </w:r>
      <w:r w:rsidR="00E8658F">
        <w:t xml:space="preserve"> Stirlingshire</w:t>
      </w:r>
      <w:r w:rsidR="008978E8">
        <w:t xml:space="preserve"> to review product offerings and opportunities for business</w:t>
      </w:r>
      <w:r w:rsidR="00E8658F">
        <w:t>.</w:t>
      </w:r>
      <w:r>
        <w:t xml:space="preserve"> Haven currently </w:t>
      </w:r>
      <w:r w:rsidR="008978E8">
        <w:t xml:space="preserve">has </w:t>
      </w:r>
      <w:r>
        <w:t>several work areas included in a Scottish Government Framework for supported busin</w:t>
      </w:r>
      <w:r w:rsidR="008978E8">
        <w:t xml:space="preserve">esses. Haven is involved in the manufacturing of staff uniforms </w:t>
      </w:r>
      <w:r>
        <w:t>for all NHSS</w:t>
      </w:r>
      <w:r w:rsidR="008978E8">
        <w:t xml:space="preserve"> Boards as part of the National Uniform programme.</w:t>
      </w:r>
    </w:p>
    <w:p w:rsidR="008978E8" w:rsidRDefault="008978E8" w:rsidP="005A676C">
      <w:pPr>
        <w:pStyle w:val="StyleBodyText11ptBlack"/>
      </w:pPr>
      <w:r>
        <w:t xml:space="preserve">During 2017/18 work has been undertaken with Haven Recycling in Glasgow in connection with the preparation for resale of a quantity </w:t>
      </w:r>
      <w:r w:rsidR="006941A0">
        <w:t>of technically obsolete IT equipment</w:t>
      </w:r>
      <w:r>
        <w:t>, and the Board have also utilised their sign production facility for GJF signage requirements.</w:t>
      </w:r>
    </w:p>
    <w:p w:rsidR="00D92482" w:rsidRDefault="00D92482" w:rsidP="005A676C">
      <w:pPr>
        <w:pStyle w:val="StyleBodyText11ptBlack"/>
      </w:pPr>
    </w:p>
    <w:p w:rsidR="00CF0789" w:rsidRDefault="00F86DF0" w:rsidP="00906495">
      <w:pPr>
        <w:pStyle w:val="Heading1"/>
      </w:pPr>
      <w:bookmarkStart w:id="16" w:name="_Toc511736133"/>
      <w:bookmarkStart w:id="17" w:name="_Toc515267338"/>
      <w:r w:rsidRPr="00926867">
        <w:t>Proposed Regulat</w:t>
      </w:r>
      <w:r w:rsidR="00CF0789" w:rsidRPr="00926867">
        <w:t>ed Procurements 201</w:t>
      </w:r>
      <w:r w:rsidR="004901AD" w:rsidRPr="00926867">
        <w:t>8</w:t>
      </w:r>
      <w:r w:rsidR="00CF0789" w:rsidRPr="00926867">
        <w:t>/1</w:t>
      </w:r>
      <w:r w:rsidR="004901AD" w:rsidRPr="00926867">
        <w:t>9</w:t>
      </w:r>
      <w:r w:rsidR="00CF0789" w:rsidRPr="00926867">
        <w:t xml:space="preserve"> and 201</w:t>
      </w:r>
      <w:r w:rsidR="004901AD" w:rsidRPr="00926867">
        <w:t>9</w:t>
      </w:r>
      <w:r w:rsidR="00CF0789" w:rsidRPr="00926867">
        <w:t>/</w:t>
      </w:r>
      <w:r w:rsidR="004901AD">
        <w:t>20</w:t>
      </w:r>
      <w:bookmarkEnd w:id="16"/>
      <w:bookmarkEnd w:id="17"/>
    </w:p>
    <w:p w:rsidR="005D32C6" w:rsidRDefault="00CF0789" w:rsidP="00CF0789">
      <w:pPr>
        <w:pStyle w:val="StyleBodyText11ptBlack"/>
        <w:rPr>
          <w:color w:val="000000"/>
        </w:rPr>
      </w:pPr>
      <w:r>
        <w:rPr>
          <w:color w:val="000000"/>
        </w:rPr>
        <w:t xml:space="preserve">The following is a list of regulated procurements </w:t>
      </w:r>
      <w:r w:rsidR="00C92672">
        <w:rPr>
          <w:color w:val="000000"/>
        </w:rPr>
        <w:t>likely to be undertaken</w:t>
      </w:r>
      <w:r>
        <w:rPr>
          <w:color w:val="000000"/>
        </w:rPr>
        <w:t xml:space="preserve"> during the next two financial years. </w:t>
      </w:r>
      <w:r w:rsidR="005D32C6">
        <w:rPr>
          <w:color w:val="000000"/>
        </w:rPr>
        <w:t>Definitive start dates and go live dates are dependent on allocated capital and final approval to proceed.</w:t>
      </w:r>
    </w:p>
    <w:p w:rsidR="00E54AF7" w:rsidRPr="00906495" w:rsidRDefault="005D32C6" w:rsidP="00CF0789">
      <w:pPr>
        <w:pStyle w:val="StyleBodyText11ptBlack"/>
        <w:rPr>
          <w:color w:val="000000"/>
        </w:rPr>
      </w:pPr>
      <w:r>
        <w:rPr>
          <w:color w:val="000000"/>
        </w:rPr>
        <w:t xml:space="preserve"> This will be published on </w:t>
      </w:r>
      <w:r w:rsidR="00A26EAE">
        <w:rPr>
          <w:color w:val="000000"/>
        </w:rPr>
        <w:t xml:space="preserve">the </w:t>
      </w:r>
      <w:r w:rsidR="00D3526A">
        <w:rPr>
          <w:color w:val="000000"/>
        </w:rPr>
        <w:t>Golden Jubilee Foundation</w:t>
      </w:r>
      <w:r>
        <w:rPr>
          <w:color w:val="000000"/>
        </w:rPr>
        <w:t xml:space="preserve"> public Website.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0"/>
        <w:gridCol w:w="1412"/>
        <w:gridCol w:w="993"/>
        <w:gridCol w:w="1275"/>
      </w:tblGrid>
      <w:tr w:rsidR="00CD0D45" w:rsidRPr="00CD0D45" w:rsidTr="00E54AF7">
        <w:trPr>
          <w:trHeight w:val="900"/>
        </w:trPr>
        <w:tc>
          <w:tcPr>
            <w:tcW w:w="5500" w:type="dxa"/>
            <w:hideMark/>
          </w:tcPr>
          <w:p w:rsidR="00CD0D45" w:rsidRPr="00C8304E" w:rsidRDefault="00CD0D45" w:rsidP="00CD0D45">
            <w:pPr>
              <w:pStyle w:val="StyleBodyText11ptBlack"/>
              <w:rPr>
                <w:b/>
                <w:bCs/>
              </w:rPr>
            </w:pPr>
            <w:r w:rsidRPr="00C8304E">
              <w:rPr>
                <w:b/>
                <w:bCs/>
              </w:rPr>
              <w:t>Title</w:t>
            </w:r>
          </w:p>
        </w:tc>
        <w:tc>
          <w:tcPr>
            <w:tcW w:w="1412" w:type="dxa"/>
            <w:hideMark/>
          </w:tcPr>
          <w:p w:rsidR="00CD0D45" w:rsidRPr="00C8304E" w:rsidRDefault="00CD0D45" w:rsidP="00CD0D45">
            <w:pPr>
              <w:pStyle w:val="StyleBodyText11ptBlack"/>
              <w:rPr>
                <w:b/>
                <w:bCs/>
              </w:rPr>
            </w:pPr>
            <w:r w:rsidRPr="00C8304E">
              <w:rPr>
                <w:b/>
                <w:bCs/>
              </w:rPr>
              <w:t>Annual Budget or Budget Allocation</w:t>
            </w:r>
          </w:p>
        </w:tc>
        <w:tc>
          <w:tcPr>
            <w:tcW w:w="993" w:type="dxa"/>
            <w:hideMark/>
          </w:tcPr>
          <w:p w:rsidR="00CD0D45" w:rsidRPr="00C8304E" w:rsidRDefault="00CD0D45" w:rsidP="00CD0D45">
            <w:pPr>
              <w:pStyle w:val="StyleBodyText11ptBlack"/>
              <w:rPr>
                <w:b/>
                <w:bCs/>
              </w:rPr>
            </w:pPr>
            <w:r w:rsidRPr="00C8304E">
              <w:rPr>
                <w:b/>
                <w:bCs/>
              </w:rPr>
              <w:t xml:space="preserve">Start </w:t>
            </w:r>
            <w:r w:rsidRPr="00C8304E">
              <w:rPr>
                <w:b/>
                <w:bCs/>
              </w:rPr>
              <w:br/>
              <w:t>Date</w:t>
            </w:r>
          </w:p>
        </w:tc>
        <w:tc>
          <w:tcPr>
            <w:tcW w:w="1275" w:type="dxa"/>
            <w:hideMark/>
          </w:tcPr>
          <w:p w:rsidR="00CD0D45" w:rsidRPr="00C8304E" w:rsidRDefault="00CD0D45" w:rsidP="00CD0D45">
            <w:pPr>
              <w:pStyle w:val="StyleBodyText11ptBlack"/>
              <w:rPr>
                <w:b/>
                <w:bCs/>
              </w:rPr>
            </w:pPr>
            <w:r w:rsidRPr="00C8304E">
              <w:rPr>
                <w:b/>
                <w:bCs/>
              </w:rPr>
              <w:t>Go Live date</w:t>
            </w:r>
          </w:p>
        </w:tc>
      </w:tr>
      <w:tr w:rsidR="004257BB" w:rsidRPr="00CD0D45" w:rsidTr="00E54AF7">
        <w:trPr>
          <w:trHeight w:val="600"/>
        </w:trPr>
        <w:tc>
          <w:tcPr>
            <w:tcW w:w="5500" w:type="dxa"/>
            <w:hideMark/>
          </w:tcPr>
          <w:p w:rsidR="004257BB" w:rsidRPr="00CD0D45" w:rsidRDefault="0066256C" w:rsidP="00CD0D45">
            <w:pPr>
              <w:pStyle w:val="StyleBodyText11ptBlack"/>
            </w:pPr>
            <w:r>
              <w:t>Navigation System Theatres (2)</w:t>
            </w:r>
          </w:p>
        </w:tc>
        <w:tc>
          <w:tcPr>
            <w:tcW w:w="1412" w:type="dxa"/>
            <w:noWrap/>
            <w:hideMark/>
          </w:tcPr>
          <w:p w:rsidR="004257BB" w:rsidRPr="00CD0D45" w:rsidRDefault="0066256C" w:rsidP="00CD0D45">
            <w:pPr>
              <w:pStyle w:val="StyleBodyText11ptBlack"/>
            </w:pPr>
            <w:r>
              <w:t>90,000</w:t>
            </w:r>
          </w:p>
        </w:tc>
        <w:tc>
          <w:tcPr>
            <w:tcW w:w="993" w:type="dxa"/>
            <w:noWrap/>
            <w:hideMark/>
          </w:tcPr>
          <w:p w:rsidR="004257BB" w:rsidRPr="00CD0D45" w:rsidRDefault="0066256C" w:rsidP="00CD0D45">
            <w:pPr>
              <w:pStyle w:val="StyleBodyText11ptBlack"/>
            </w:pPr>
            <w:r>
              <w:t>TBC</w:t>
            </w:r>
          </w:p>
        </w:tc>
        <w:tc>
          <w:tcPr>
            <w:tcW w:w="1275" w:type="dxa"/>
            <w:noWrap/>
            <w:hideMark/>
          </w:tcPr>
          <w:p w:rsidR="0066256C"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273AE">
            <w:pPr>
              <w:pStyle w:val="StyleBodyText11ptBlack"/>
            </w:pPr>
            <w:r>
              <w:t>Computed Radiography Processors (4)</w:t>
            </w:r>
          </w:p>
        </w:tc>
        <w:tc>
          <w:tcPr>
            <w:tcW w:w="1412" w:type="dxa"/>
            <w:noWrap/>
            <w:hideMark/>
          </w:tcPr>
          <w:p w:rsidR="004257BB" w:rsidRPr="00CD0D45" w:rsidRDefault="0066256C" w:rsidP="00CD0D45">
            <w:pPr>
              <w:pStyle w:val="StyleBodyText11ptBlack"/>
            </w:pPr>
            <w:r>
              <w:t>212,095</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D0D45">
            <w:pPr>
              <w:pStyle w:val="StyleBodyText11ptBlack"/>
            </w:pPr>
            <w:r>
              <w:t>Monitor CCO ICU</w:t>
            </w:r>
          </w:p>
        </w:tc>
        <w:tc>
          <w:tcPr>
            <w:tcW w:w="1412" w:type="dxa"/>
            <w:noWrap/>
            <w:hideMark/>
          </w:tcPr>
          <w:p w:rsidR="004257BB" w:rsidRPr="00CD0D45" w:rsidRDefault="0066256C" w:rsidP="00CD0D45">
            <w:pPr>
              <w:pStyle w:val="StyleBodyText11ptBlack"/>
            </w:pPr>
            <w:r>
              <w:t>65,718</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273AE">
            <w:pPr>
              <w:pStyle w:val="StyleBodyText11ptBlack"/>
            </w:pPr>
            <w:r>
              <w:t>Workstation M</w:t>
            </w:r>
            <w:r w:rsidR="00F21D74">
              <w:t>RI</w:t>
            </w:r>
          </w:p>
        </w:tc>
        <w:tc>
          <w:tcPr>
            <w:tcW w:w="1412" w:type="dxa"/>
            <w:noWrap/>
            <w:hideMark/>
          </w:tcPr>
          <w:p w:rsidR="004257BB" w:rsidRPr="00CD0D45" w:rsidRDefault="0066256C" w:rsidP="00CD0D45">
            <w:pPr>
              <w:pStyle w:val="StyleBodyText11ptBlack"/>
            </w:pPr>
            <w:r>
              <w:t>50,000</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273AE">
            <w:pPr>
              <w:pStyle w:val="StyleBodyText11ptBlack"/>
            </w:pPr>
            <w:r>
              <w:t>Analyser ECG</w:t>
            </w:r>
          </w:p>
        </w:tc>
        <w:tc>
          <w:tcPr>
            <w:tcW w:w="1412" w:type="dxa"/>
            <w:noWrap/>
            <w:hideMark/>
          </w:tcPr>
          <w:p w:rsidR="004257BB" w:rsidRPr="00CD0D45" w:rsidRDefault="0066256C" w:rsidP="00CD0D45">
            <w:pPr>
              <w:pStyle w:val="StyleBodyText11ptBlack"/>
            </w:pPr>
            <w:r>
              <w:t>79,985</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273AE">
            <w:pPr>
              <w:pStyle w:val="StyleBodyText11ptBlack"/>
            </w:pPr>
            <w:r>
              <w:lastRenderedPageBreak/>
              <w:t>Monitor Multiparam</w:t>
            </w:r>
            <w:r w:rsidR="00906495">
              <w:t xml:space="preserve">eter MRI </w:t>
            </w:r>
            <w:r>
              <w:t>(33)</w:t>
            </w:r>
          </w:p>
        </w:tc>
        <w:tc>
          <w:tcPr>
            <w:tcW w:w="1412" w:type="dxa"/>
            <w:noWrap/>
            <w:hideMark/>
          </w:tcPr>
          <w:p w:rsidR="004257BB" w:rsidRPr="00CD0D45" w:rsidRDefault="0066256C" w:rsidP="00CD0D45">
            <w:pPr>
              <w:pStyle w:val="StyleBodyText11ptBlack"/>
            </w:pPr>
            <w:r>
              <w:t>321,239</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273AE">
            <w:pPr>
              <w:pStyle w:val="StyleBodyText11ptBlack"/>
            </w:pPr>
            <w:r>
              <w:t>PC Review Workstation</w:t>
            </w:r>
          </w:p>
        </w:tc>
        <w:tc>
          <w:tcPr>
            <w:tcW w:w="1412" w:type="dxa"/>
            <w:noWrap/>
            <w:hideMark/>
          </w:tcPr>
          <w:p w:rsidR="004257BB" w:rsidRPr="00CD0D45" w:rsidRDefault="0066256C" w:rsidP="00CD0D45">
            <w:pPr>
              <w:pStyle w:val="StyleBodyText11ptBlack"/>
            </w:pPr>
            <w:r>
              <w:t>54,000</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600"/>
        </w:trPr>
        <w:tc>
          <w:tcPr>
            <w:tcW w:w="5500" w:type="dxa"/>
            <w:hideMark/>
          </w:tcPr>
          <w:p w:rsidR="004257BB" w:rsidRPr="00CD0D45" w:rsidRDefault="0066256C" w:rsidP="00C273AE">
            <w:pPr>
              <w:pStyle w:val="StyleBodyText11ptBlack"/>
            </w:pPr>
            <w:r>
              <w:t>Radiography Room Replacement (Digital)</w:t>
            </w:r>
          </w:p>
        </w:tc>
        <w:tc>
          <w:tcPr>
            <w:tcW w:w="1412" w:type="dxa"/>
            <w:noWrap/>
            <w:hideMark/>
          </w:tcPr>
          <w:p w:rsidR="004257BB" w:rsidRPr="00CD0D45" w:rsidRDefault="0066256C" w:rsidP="00CD0D45">
            <w:pPr>
              <w:pStyle w:val="StyleBodyText11ptBlack"/>
            </w:pPr>
            <w:r>
              <w:t>202,000</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D0D45">
            <w:pPr>
              <w:pStyle w:val="StyleBodyText11ptBlack"/>
            </w:pPr>
            <w:r>
              <w:t>ECG Recorder (7)</w:t>
            </w:r>
          </w:p>
        </w:tc>
        <w:tc>
          <w:tcPr>
            <w:tcW w:w="1412" w:type="dxa"/>
            <w:noWrap/>
            <w:hideMark/>
          </w:tcPr>
          <w:p w:rsidR="004257BB" w:rsidRPr="00CD0D45" w:rsidRDefault="0066256C" w:rsidP="00CD0D45">
            <w:pPr>
              <w:pStyle w:val="StyleBodyText11ptBlack"/>
            </w:pPr>
            <w:r>
              <w:t>57,400</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600"/>
        </w:trPr>
        <w:tc>
          <w:tcPr>
            <w:tcW w:w="5500" w:type="dxa"/>
            <w:hideMark/>
          </w:tcPr>
          <w:p w:rsidR="004257BB" w:rsidRPr="00CD0D45" w:rsidRDefault="0066256C" w:rsidP="00CD0D45">
            <w:pPr>
              <w:pStyle w:val="StyleBodyText11ptBlack"/>
            </w:pPr>
            <w:r>
              <w:t>Muse Server</w:t>
            </w:r>
          </w:p>
        </w:tc>
        <w:tc>
          <w:tcPr>
            <w:tcW w:w="1412" w:type="dxa"/>
            <w:noWrap/>
            <w:hideMark/>
          </w:tcPr>
          <w:p w:rsidR="004257BB" w:rsidRPr="00CD0D45" w:rsidRDefault="0066256C" w:rsidP="00CD0D45">
            <w:pPr>
              <w:pStyle w:val="StyleBodyText11ptBlack"/>
            </w:pPr>
            <w:r>
              <w:t>50,000</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66256C" w:rsidP="00CD0D45">
            <w:pPr>
              <w:pStyle w:val="StyleBodyText11ptBlack"/>
            </w:pPr>
            <w:r>
              <w:t xml:space="preserve">Ultrasound </w:t>
            </w:r>
          </w:p>
        </w:tc>
        <w:tc>
          <w:tcPr>
            <w:tcW w:w="1412" w:type="dxa"/>
            <w:noWrap/>
            <w:hideMark/>
          </w:tcPr>
          <w:p w:rsidR="004257BB" w:rsidRPr="00CD0D45" w:rsidRDefault="0066256C" w:rsidP="00CD0D45">
            <w:pPr>
              <w:pStyle w:val="StyleBodyText11ptBlack"/>
            </w:pPr>
            <w:r>
              <w:t>52,000</w:t>
            </w:r>
          </w:p>
        </w:tc>
        <w:tc>
          <w:tcPr>
            <w:tcW w:w="993" w:type="dxa"/>
            <w:noWrap/>
            <w:hideMark/>
          </w:tcPr>
          <w:p w:rsidR="004257BB" w:rsidRPr="00CD0D45" w:rsidRDefault="0066256C"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600"/>
        </w:trPr>
        <w:tc>
          <w:tcPr>
            <w:tcW w:w="5500" w:type="dxa"/>
            <w:hideMark/>
          </w:tcPr>
          <w:p w:rsidR="004257BB" w:rsidRPr="00CD0D45" w:rsidRDefault="0066256C" w:rsidP="00CD0D45">
            <w:pPr>
              <w:pStyle w:val="StyleBodyText11ptBlack"/>
            </w:pPr>
            <w:r>
              <w:t xml:space="preserve">Dexa Scanner (Bone </w:t>
            </w:r>
            <w:r w:rsidR="00384866">
              <w:t>Densitometry</w:t>
            </w:r>
            <w:r>
              <w:t>)</w:t>
            </w:r>
          </w:p>
        </w:tc>
        <w:tc>
          <w:tcPr>
            <w:tcW w:w="1412" w:type="dxa"/>
            <w:noWrap/>
            <w:hideMark/>
          </w:tcPr>
          <w:p w:rsidR="004257BB" w:rsidRPr="00CD0D45" w:rsidRDefault="00384866" w:rsidP="00CD0D45">
            <w:pPr>
              <w:pStyle w:val="StyleBodyText11ptBlack"/>
            </w:pPr>
            <w:r>
              <w:t>60,300</w:t>
            </w:r>
          </w:p>
        </w:tc>
        <w:tc>
          <w:tcPr>
            <w:tcW w:w="993" w:type="dxa"/>
            <w:noWrap/>
            <w:hideMark/>
          </w:tcPr>
          <w:p w:rsidR="004257BB" w:rsidRPr="00CD0D45" w:rsidRDefault="00384866"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570"/>
        </w:trPr>
        <w:tc>
          <w:tcPr>
            <w:tcW w:w="5500" w:type="dxa"/>
            <w:hideMark/>
          </w:tcPr>
          <w:p w:rsidR="004257BB" w:rsidRPr="00CD0D45" w:rsidRDefault="00384866" w:rsidP="00C273AE">
            <w:pPr>
              <w:pStyle w:val="StyleBodyText11ptBlack"/>
            </w:pPr>
            <w:r>
              <w:t>Intra Aortic Balloon Pump (4)</w:t>
            </w:r>
          </w:p>
        </w:tc>
        <w:tc>
          <w:tcPr>
            <w:tcW w:w="1412" w:type="dxa"/>
            <w:noWrap/>
            <w:hideMark/>
          </w:tcPr>
          <w:p w:rsidR="004257BB" w:rsidRPr="00CD0D45" w:rsidRDefault="00384866" w:rsidP="00CD0D45">
            <w:pPr>
              <w:pStyle w:val="StyleBodyText11ptBlack"/>
            </w:pPr>
            <w:r>
              <w:t>190,000</w:t>
            </w:r>
          </w:p>
        </w:tc>
        <w:tc>
          <w:tcPr>
            <w:tcW w:w="993" w:type="dxa"/>
            <w:noWrap/>
            <w:hideMark/>
          </w:tcPr>
          <w:p w:rsidR="004257BB" w:rsidRPr="00CD0D45" w:rsidRDefault="00384866" w:rsidP="00CD0D45">
            <w:pPr>
              <w:pStyle w:val="StyleBodyText11ptBlack"/>
            </w:pPr>
            <w:r>
              <w:t>TBC</w:t>
            </w:r>
          </w:p>
        </w:tc>
        <w:tc>
          <w:tcPr>
            <w:tcW w:w="1275" w:type="dxa"/>
            <w:noWrap/>
            <w:hideMark/>
          </w:tcPr>
          <w:p w:rsidR="004257BB" w:rsidRPr="00CD0D45" w:rsidRDefault="0066256C" w:rsidP="00CD0D45">
            <w:pPr>
              <w:pStyle w:val="StyleBodyText11ptBlack"/>
            </w:pPr>
            <w:r>
              <w:t>Pending Approval</w:t>
            </w:r>
          </w:p>
        </w:tc>
      </w:tr>
      <w:tr w:rsidR="004257BB" w:rsidRPr="00CD0D45" w:rsidTr="00E54AF7">
        <w:trPr>
          <w:trHeight w:val="300"/>
        </w:trPr>
        <w:tc>
          <w:tcPr>
            <w:tcW w:w="5500" w:type="dxa"/>
            <w:hideMark/>
          </w:tcPr>
          <w:p w:rsidR="004257BB" w:rsidRPr="00CD0D45" w:rsidRDefault="00384866" w:rsidP="00C273AE">
            <w:pPr>
              <w:pStyle w:val="StyleBodyText11ptBlack"/>
            </w:pPr>
            <w:r>
              <w:t>Ventilator</w:t>
            </w:r>
            <w:r w:rsidR="00906495">
              <w:t>s</w:t>
            </w:r>
            <w:r>
              <w:t xml:space="preserve"> (5)</w:t>
            </w:r>
          </w:p>
        </w:tc>
        <w:tc>
          <w:tcPr>
            <w:tcW w:w="1412" w:type="dxa"/>
            <w:noWrap/>
            <w:hideMark/>
          </w:tcPr>
          <w:p w:rsidR="004257BB" w:rsidRPr="00CD0D45" w:rsidRDefault="00384866" w:rsidP="00CD0D45">
            <w:pPr>
              <w:pStyle w:val="StyleBodyText11ptBlack"/>
            </w:pPr>
            <w:r>
              <w:t>132,800</w:t>
            </w:r>
          </w:p>
        </w:tc>
        <w:tc>
          <w:tcPr>
            <w:tcW w:w="993" w:type="dxa"/>
            <w:noWrap/>
            <w:hideMark/>
          </w:tcPr>
          <w:p w:rsidR="004257BB" w:rsidRPr="00CD0D45" w:rsidRDefault="00384866" w:rsidP="00CD0D45">
            <w:pPr>
              <w:pStyle w:val="StyleBodyText11ptBlack"/>
            </w:pPr>
            <w:r>
              <w:t>TBC</w:t>
            </w:r>
          </w:p>
        </w:tc>
        <w:tc>
          <w:tcPr>
            <w:tcW w:w="1275" w:type="dxa"/>
            <w:noWrap/>
            <w:hideMark/>
          </w:tcPr>
          <w:p w:rsidR="00384866" w:rsidRPr="00CD0D45" w:rsidRDefault="00384866" w:rsidP="00CD0D45">
            <w:pPr>
              <w:pStyle w:val="StyleBodyText11ptBlack"/>
            </w:pPr>
            <w:r>
              <w:t>Pending Approval</w:t>
            </w:r>
          </w:p>
        </w:tc>
      </w:tr>
      <w:tr w:rsidR="004257BB" w:rsidRPr="00CD0D45" w:rsidTr="00E54AF7">
        <w:trPr>
          <w:trHeight w:val="300"/>
        </w:trPr>
        <w:tc>
          <w:tcPr>
            <w:tcW w:w="5500" w:type="dxa"/>
            <w:hideMark/>
          </w:tcPr>
          <w:p w:rsidR="004257BB" w:rsidRPr="00CD0D45" w:rsidRDefault="00384866" w:rsidP="00C273AE">
            <w:pPr>
              <w:pStyle w:val="StyleBodyText11ptBlack"/>
            </w:pPr>
            <w:r>
              <w:t>Sternum Saw</w:t>
            </w:r>
          </w:p>
        </w:tc>
        <w:tc>
          <w:tcPr>
            <w:tcW w:w="1412" w:type="dxa"/>
            <w:noWrap/>
            <w:hideMark/>
          </w:tcPr>
          <w:p w:rsidR="004257BB" w:rsidRPr="00CD0D45" w:rsidRDefault="00384866" w:rsidP="00CD0D45">
            <w:pPr>
              <w:pStyle w:val="StyleBodyText11ptBlack"/>
            </w:pPr>
            <w:r>
              <w:t>60,000</w:t>
            </w:r>
          </w:p>
        </w:tc>
        <w:tc>
          <w:tcPr>
            <w:tcW w:w="993" w:type="dxa"/>
            <w:noWrap/>
            <w:hideMark/>
          </w:tcPr>
          <w:p w:rsidR="004257BB" w:rsidRPr="00CD0D45" w:rsidRDefault="00384866" w:rsidP="00CD0D45">
            <w:pPr>
              <w:pStyle w:val="StyleBodyText11ptBlack"/>
            </w:pPr>
            <w:r>
              <w:t>TBC</w:t>
            </w:r>
          </w:p>
        </w:tc>
        <w:tc>
          <w:tcPr>
            <w:tcW w:w="1275" w:type="dxa"/>
            <w:noWrap/>
            <w:hideMark/>
          </w:tcPr>
          <w:p w:rsidR="004257BB" w:rsidRPr="00CD0D45" w:rsidRDefault="00384866" w:rsidP="00CD0D45">
            <w:pPr>
              <w:pStyle w:val="StyleBodyText11ptBlack"/>
            </w:pPr>
            <w:r>
              <w:t>Pending Approval</w:t>
            </w:r>
          </w:p>
        </w:tc>
      </w:tr>
      <w:tr w:rsidR="004257BB" w:rsidRPr="00CD0D45" w:rsidTr="00E54AF7">
        <w:trPr>
          <w:trHeight w:val="300"/>
        </w:trPr>
        <w:tc>
          <w:tcPr>
            <w:tcW w:w="5500" w:type="dxa"/>
            <w:hideMark/>
          </w:tcPr>
          <w:p w:rsidR="004257BB" w:rsidRPr="00CD0D45" w:rsidRDefault="00384866" w:rsidP="00C273AE">
            <w:pPr>
              <w:pStyle w:val="StyleBodyText11ptBlack"/>
            </w:pPr>
            <w:r>
              <w:t>Theatre Prep Rooms – Air Handling Units (6)</w:t>
            </w:r>
          </w:p>
        </w:tc>
        <w:tc>
          <w:tcPr>
            <w:tcW w:w="1412" w:type="dxa"/>
            <w:noWrap/>
            <w:hideMark/>
          </w:tcPr>
          <w:p w:rsidR="004257BB" w:rsidRPr="00CD0D45" w:rsidRDefault="00384866" w:rsidP="00CD0D45">
            <w:pPr>
              <w:pStyle w:val="StyleBodyText11ptBlack"/>
            </w:pPr>
            <w:r>
              <w:t>130,000</w:t>
            </w:r>
          </w:p>
        </w:tc>
        <w:tc>
          <w:tcPr>
            <w:tcW w:w="993" w:type="dxa"/>
            <w:noWrap/>
            <w:hideMark/>
          </w:tcPr>
          <w:p w:rsidR="004257BB" w:rsidRPr="00CD0D45" w:rsidRDefault="00384866" w:rsidP="00CD0D45">
            <w:pPr>
              <w:pStyle w:val="StyleBodyText11ptBlack"/>
            </w:pPr>
            <w:r>
              <w:t>TBC</w:t>
            </w:r>
          </w:p>
        </w:tc>
        <w:tc>
          <w:tcPr>
            <w:tcW w:w="1275" w:type="dxa"/>
            <w:noWrap/>
            <w:hideMark/>
          </w:tcPr>
          <w:p w:rsidR="00384866" w:rsidRPr="00CD0D45" w:rsidRDefault="00384866" w:rsidP="00CD0D45">
            <w:pPr>
              <w:pStyle w:val="StyleBodyText11ptBlack"/>
            </w:pPr>
            <w:r>
              <w:t>Pending Approval</w:t>
            </w:r>
          </w:p>
        </w:tc>
      </w:tr>
      <w:tr w:rsidR="004257BB" w:rsidRPr="00CD0D45" w:rsidTr="00E54AF7">
        <w:trPr>
          <w:trHeight w:val="300"/>
        </w:trPr>
        <w:tc>
          <w:tcPr>
            <w:tcW w:w="5500" w:type="dxa"/>
            <w:hideMark/>
          </w:tcPr>
          <w:p w:rsidR="004257BB" w:rsidRPr="00CD0D45" w:rsidRDefault="00384866" w:rsidP="00C273AE">
            <w:pPr>
              <w:pStyle w:val="StyleBodyText11ptBlack"/>
            </w:pPr>
            <w:r>
              <w:t xml:space="preserve">Computed Tomography System (CT) </w:t>
            </w:r>
          </w:p>
        </w:tc>
        <w:tc>
          <w:tcPr>
            <w:tcW w:w="1412" w:type="dxa"/>
            <w:noWrap/>
            <w:hideMark/>
          </w:tcPr>
          <w:p w:rsidR="004257BB" w:rsidRPr="00CD0D45" w:rsidRDefault="00384866" w:rsidP="00CD0D45">
            <w:pPr>
              <w:pStyle w:val="StyleBodyText11ptBlack"/>
            </w:pPr>
            <w:r>
              <w:t>850,000</w:t>
            </w:r>
          </w:p>
        </w:tc>
        <w:tc>
          <w:tcPr>
            <w:tcW w:w="993" w:type="dxa"/>
            <w:noWrap/>
            <w:hideMark/>
          </w:tcPr>
          <w:p w:rsidR="004257BB" w:rsidRPr="00CD0D45" w:rsidRDefault="00384866" w:rsidP="00CD0D45">
            <w:pPr>
              <w:pStyle w:val="StyleBodyText11ptBlack"/>
            </w:pPr>
            <w:r>
              <w:t>TBC</w:t>
            </w:r>
          </w:p>
        </w:tc>
        <w:tc>
          <w:tcPr>
            <w:tcW w:w="1275" w:type="dxa"/>
            <w:noWrap/>
            <w:hideMark/>
          </w:tcPr>
          <w:p w:rsidR="00384866" w:rsidRPr="00CD0D45" w:rsidRDefault="00384866" w:rsidP="00CD0D45">
            <w:pPr>
              <w:pStyle w:val="StyleBodyText11ptBlack"/>
            </w:pPr>
            <w:r>
              <w:t>Pending Approval</w:t>
            </w:r>
          </w:p>
        </w:tc>
      </w:tr>
    </w:tbl>
    <w:p w:rsidR="00E54AF7" w:rsidRPr="00E54AF7" w:rsidRDefault="00E54AF7" w:rsidP="00E54AF7">
      <w:pPr>
        <w:pStyle w:val="StyleBodyText11ptBlack"/>
      </w:pPr>
      <w:bookmarkStart w:id="18" w:name="_Toc511736134"/>
    </w:p>
    <w:p w:rsidR="00862E53" w:rsidRDefault="003549EE" w:rsidP="00862E53">
      <w:pPr>
        <w:pStyle w:val="Heading1"/>
      </w:pPr>
      <w:bookmarkStart w:id="19" w:name="_Toc515267339"/>
      <w:r w:rsidRPr="00926867">
        <w:t>Reference Documents</w:t>
      </w:r>
      <w:r w:rsidR="00F6408B" w:rsidRPr="00926867">
        <w:t xml:space="preserve"> / Appendices</w:t>
      </w:r>
      <w:bookmarkEnd w:id="18"/>
      <w:bookmarkEnd w:id="19"/>
    </w:p>
    <w:p w:rsidR="00E54AF7" w:rsidRPr="00E54AF7" w:rsidDel="003903B3" w:rsidRDefault="00E54AF7" w:rsidP="00E54AF7">
      <w:pPr>
        <w:pStyle w:val="StyleBodyText11ptBlack"/>
        <w:rPr>
          <w:del w:id="20" w:author="laughlandb" w:date="2018-06-01T08:21:00Z"/>
        </w:rPr>
      </w:pPr>
    </w:p>
    <w:p w:rsidR="00862E53" w:rsidRPr="003903B3" w:rsidRDefault="00862E53" w:rsidP="00906495">
      <w:pPr>
        <w:rPr>
          <w:ins w:id="21" w:author="laughlandb" w:date="2018-06-01T08:19:00Z"/>
        </w:rPr>
      </w:pPr>
      <w:r>
        <w:tab/>
      </w:r>
      <w:hyperlink r:id="rId9" w:history="1">
        <w:r w:rsidRPr="003903B3">
          <w:rPr>
            <w:rStyle w:val="Hyperlink"/>
            <w:i w:val="0"/>
            <w:color w:val="1F497D"/>
            <w:sz w:val="24"/>
          </w:rPr>
          <w:t>Procurement Reform (Scotland) Act 2014</w:t>
        </w:r>
      </w:hyperlink>
      <w:r w:rsidRPr="003903B3">
        <w:tab/>
      </w:r>
    </w:p>
    <w:p w:rsidR="003903B3" w:rsidRPr="000573FD" w:rsidDel="003903B3" w:rsidRDefault="003903B3" w:rsidP="00906495">
      <w:pPr>
        <w:rPr>
          <w:del w:id="22" w:author="laughlandb" w:date="2018-06-01T08:28:00Z"/>
        </w:rPr>
      </w:pPr>
    </w:p>
    <w:p w:rsidR="003903B3" w:rsidRDefault="007C3CDF" w:rsidP="00906495">
      <w:pPr>
        <w:rPr>
          <w:ins w:id="23" w:author="Stewartr" w:date="2018-06-25T10:20:00Z"/>
        </w:rPr>
      </w:pPr>
      <w:ins w:id="24" w:author="Stewartr" w:date="2018-06-25T10:20:00Z">
        <w:r>
          <w:fldChar w:fldCharType="begin"/>
        </w:r>
        <w:r w:rsidR="00AD2C35">
          <w:instrText xml:space="preserve"> HYPERLINK "</w:instrText>
        </w:r>
        <w:r w:rsidR="00AD2C35" w:rsidRPr="00AD2C35">
          <w:instrText>https://www.legislation.gov.uk/asp/2014/12/part/1</w:instrText>
        </w:r>
        <w:r w:rsidR="00AD2C35">
          <w:instrText xml:space="preserve">" </w:instrText>
        </w:r>
        <w:r>
          <w:fldChar w:fldCharType="separate"/>
        </w:r>
        <w:r w:rsidR="00AD2C35" w:rsidRPr="000B1374">
          <w:rPr>
            <w:rStyle w:val="Hyperlink"/>
            <w:sz w:val="24"/>
          </w:rPr>
          <w:t>https://www.legislation.gov.uk/asp/2014/12/part/1</w:t>
        </w:r>
        <w:r>
          <w:fldChar w:fldCharType="end"/>
        </w:r>
      </w:ins>
    </w:p>
    <w:p w:rsidR="00AD2C35" w:rsidRDefault="00AD2C35" w:rsidP="00906495"/>
    <w:p w:rsidR="00CF0789" w:rsidRPr="003903B3" w:rsidRDefault="00D3526A" w:rsidP="00906495">
      <w:pPr>
        <w:rPr>
          <w:b/>
          <w:color w:val="1F497D" w:themeColor="text2"/>
        </w:rPr>
      </w:pPr>
      <w:r w:rsidRPr="003903B3">
        <w:rPr>
          <w:b/>
          <w:color w:val="1F497D" w:themeColor="text2"/>
        </w:rPr>
        <w:t xml:space="preserve">Board </w:t>
      </w:r>
      <w:hyperlink r:id="rId10" w:history="1">
        <w:r w:rsidR="00CF0789" w:rsidRPr="003903B3">
          <w:rPr>
            <w:rStyle w:val="Hyperlink"/>
            <w:i w:val="0"/>
            <w:color w:val="1F497D" w:themeColor="text2"/>
            <w:sz w:val="24"/>
          </w:rPr>
          <w:t>Procurement Strategy</w:t>
        </w:r>
      </w:hyperlink>
    </w:p>
    <w:p w:rsidR="003903B3" w:rsidRDefault="007C3CDF" w:rsidP="00906495">
      <w:pPr>
        <w:rPr>
          <w:ins w:id="25" w:author="laughlandb" w:date="2018-06-25T10:10:00Z"/>
        </w:rPr>
      </w:pPr>
      <w:r>
        <w:rPr>
          <w:b/>
          <w:i/>
        </w:rPr>
        <w:fldChar w:fldCharType="begin"/>
      </w:r>
      <w:r w:rsidR="0061091F">
        <w:rPr>
          <w:b/>
          <w:i/>
        </w:rPr>
        <w:instrText xml:space="preserve"> HYPERLINK "http://</w:instrText>
      </w:r>
      <w:r w:rsidR="0061091F" w:rsidRPr="0061091F">
        <w:rPr>
          <w:b/>
          <w:i/>
        </w:rPr>
        <w:instrText>www.nhsgoldenjubilee.co.uk/files/2514/8527/5320/Procurement_Strategy_2016-18DECSMT.pdf</w:instrText>
      </w:r>
      <w:r w:rsidR="0061091F">
        <w:rPr>
          <w:b/>
          <w:i/>
        </w:rPr>
        <w:instrText xml:space="preserve">" </w:instrText>
      </w:r>
      <w:r>
        <w:rPr>
          <w:b/>
          <w:i/>
        </w:rPr>
        <w:fldChar w:fldCharType="separate"/>
      </w:r>
      <w:ins w:id="26" w:author="laughlandb" w:date="2018-06-25T10:10:00Z">
        <w:r w:rsidR="0061091F" w:rsidRPr="00D64F17">
          <w:rPr>
            <w:rStyle w:val="Hyperlink"/>
            <w:sz w:val="24"/>
          </w:rPr>
          <w:t>www.nhsgoldenjubilee.co.uk/files/2514/8527/5320/Procurement_Strategy_2016-18DECSMT.pdf</w:t>
        </w:r>
      </w:ins>
      <w:ins w:id="27" w:author="laughlandb" w:date="2018-06-25T10:11:00Z">
        <w:r>
          <w:rPr>
            <w:b/>
            <w:i/>
          </w:rPr>
          <w:fldChar w:fldCharType="end"/>
        </w:r>
      </w:ins>
    </w:p>
    <w:p w:rsidR="0061091F" w:rsidRPr="000573FD" w:rsidRDefault="0061091F" w:rsidP="00906495"/>
    <w:p w:rsidR="00862E53" w:rsidRDefault="00ED0379" w:rsidP="00906495">
      <w:r w:rsidRPr="000573FD">
        <w:t>Appendix 1</w:t>
      </w:r>
      <w:r w:rsidR="000573FD">
        <w:t xml:space="preserve"> </w:t>
      </w:r>
      <w:r w:rsidRPr="000573FD">
        <w:t>- Regulated Procurements January 2017 to March 2018</w:t>
      </w:r>
    </w:p>
    <w:p w:rsidR="00ED0379" w:rsidRDefault="00ED0379" w:rsidP="00906495"/>
    <w:p w:rsidR="00F86DF0" w:rsidRDefault="00AD2C35" w:rsidP="00906495">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592375363" r:id="rId12"/>
        </w:object>
      </w:r>
    </w:p>
    <w:p w:rsidR="00E54AF7" w:rsidRDefault="00E54AF7" w:rsidP="00906495"/>
    <w:p w:rsidR="00E54AF7" w:rsidRDefault="00E54AF7" w:rsidP="00906495"/>
    <w:p w:rsidR="00E54AF7" w:rsidRDefault="00E54AF7" w:rsidP="00906495"/>
    <w:p w:rsidR="00E54AF7" w:rsidRDefault="00E54AF7" w:rsidP="00906495"/>
    <w:p w:rsidR="00E54AF7" w:rsidRDefault="00E54AF7" w:rsidP="00906495">
      <w:pPr>
        <w:rPr>
          <w:ins w:id="28" w:author="laughlandb" w:date="2018-06-01T08:19:00Z"/>
        </w:rPr>
      </w:pPr>
    </w:p>
    <w:p w:rsidR="003903B3" w:rsidRDefault="003903B3" w:rsidP="00906495">
      <w:pPr>
        <w:rPr>
          <w:ins w:id="29" w:author="laughlandb" w:date="2018-06-01T08:19:00Z"/>
        </w:rPr>
      </w:pPr>
    </w:p>
    <w:p w:rsidR="003903B3" w:rsidRDefault="003903B3" w:rsidP="00906495"/>
    <w:p w:rsidR="00E54AF7" w:rsidRDefault="00E54AF7" w:rsidP="00906495"/>
    <w:p w:rsidR="00E54AF7" w:rsidRPr="00906495" w:rsidRDefault="00E54AF7" w:rsidP="00906495"/>
    <w:p w:rsidR="00CF0789" w:rsidRPr="00926867" w:rsidRDefault="00862E53" w:rsidP="00926867">
      <w:pPr>
        <w:pStyle w:val="Heading1"/>
      </w:pPr>
      <w:bookmarkStart w:id="30" w:name="_Toc511736135"/>
      <w:bookmarkStart w:id="31" w:name="_Toc515267340"/>
      <w:r w:rsidRPr="00926867">
        <w:t>Glossary of Terms</w:t>
      </w:r>
      <w:bookmarkEnd w:id="30"/>
      <w:bookmarkEnd w:id="31"/>
    </w:p>
    <w:p w:rsidR="00862E53" w:rsidRDefault="00862E53" w:rsidP="00862E53">
      <w:pPr>
        <w:pStyle w:val="StyleBodyText11ptBlack"/>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25"/>
      </w:tblGrid>
      <w:tr w:rsidR="004020F9" w:rsidTr="00DC5530">
        <w:tc>
          <w:tcPr>
            <w:tcW w:w="4524" w:type="dxa"/>
          </w:tcPr>
          <w:p w:rsidR="004020F9" w:rsidRDefault="00A26EAE" w:rsidP="00DC5530">
            <w:pPr>
              <w:pStyle w:val="StyleBodyText11ptBlack"/>
              <w:keepLines/>
            </w:pPr>
            <w:r>
              <w:t>S</w:t>
            </w:r>
            <w:r w:rsidR="004020F9">
              <w:t>MT</w:t>
            </w:r>
          </w:p>
        </w:tc>
        <w:tc>
          <w:tcPr>
            <w:tcW w:w="4525" w:type="dxa"/>
          </w:tcPr>
          <w:p w:rsidR="004020F9" w:rsidRDefault="00A26EAE" w:rsidP="00DC5530">
            <w:pPr>
              <w:pStyle w:val="StyleBodyText11ptBlack"/>
              <w:keepLines/>
            </w:pPr>
            <w:r>
              <w:t>Senior</w:t>
            </w:r>
            <w:r w:rsidR="004020F9">
              <w:t xml:space="preserve"> Management Team</w:t>
            </w:r>
          </w:p>
        </w:tc>
      </w:tr>
      <w:tr w:rsidR="004020F9" w:rsidTr="00DC5530">
        <w:tc>
          <w:tcPr>
            <w:tcW w:w="4524" w:type="dxa"/>
          </w:tcPr>
          <w:p w:rsidR="004020F9" w:rsidRDefault="00A26EAE" w:rsidP="00DC5530">
            <w:pPr>
              <w:pStyle w:val="StyleBodyText11ptBlack"/>
              <w:keepLines/>
            </w:pPr>
            <w:r>
              <w:t>GJF</w:t>
            </w:r>
          </w:p>
        </w:tc>
        <w:tc>
          <w:tcPr>
            <w:tcW w:w="4525" w:type="dxa"/>
          </w:tcPr>
          <w:p w:rsidR="004020F9" w:rsidRDefault="00A26EAE" w:rsidP="00DC5530">
            <w:pPr>
              <w:pStyle w:val="StyleBodyText11ptBlack"/>
              <w:keepLines/>
            </w:pPr>
            <w:r>
              <w:t>Golden Jubilee Foundation</w:t>
            </w:r>
          </w:p>
        </w:tc>
      </w:tr>
      <w:tr w:rsidR="004020F9" w:rsidTr="00DC5530">
        <w:tc>
          <w:tcPr>
            <w:tcW w:w="4524" w:type="dxa"/>
          </w:tcPr>
          <w:p w:rsidR="004020F9" w:rsidRDefault="00A26EAE" w:rsidP="00DC5530">
            <w:pPr>
              <w:pStyle w:val="StyleBodyText11ptBlack"/>
              <w:keepLines/>
            </w:pPr>
            <w:r>
              <w:t>GJNH</w:t>
            </w:r>
          </w:p>
        </w:tc>
        <w:tc>
          <w:tcPr>
            <w:tcW w:w="4525" w:type="dxa"/>
          </w:tcPr>
          <w:p w:rsidR="004020F9" w:rsidRDefault="00A26EAE" w:rsidP="00DC5530">
            <w:pPr>
              <w:pStyle w:val="StyleBodyText11ptBlack"/>
              <w:keepLines/>
            </w:pPr>
            <w:r>
              <w:t>Golden Jubilee National Hospital</w:t>
            </w:r>
          </w:p>
        </w:tc>
      </w:tr>
      <w:tr w:rsidR="004020F9" w:rsidTr="00DC5530">
        <w:tc>
          <w:tcPr>
            <w:tcW w:w="4524" w:type="dxa"/>
          </w:tcPr>
          <w:p w:rsidR="004020F9" w:rsidRDefault="004020F9" w:rsidP="00DC5530">
            <w:pPr>
              <w:pStyle w:val="StyleBodyText11ptBlack"/>
              <w:keepLines/>
            </w:pPr>
            <w:r>
              <w:t>Framework Agreement</w:t>
            </w:r>
          </w:p>
        </w:tc>
        <w:tc>
          <w:tcPr>
            <w:tcW w:w="4525" w:type="dxa"/>
          </w:tcPr>
          <w:p w:rsidR="004020F9" w:rsidRDefault="004020F9" w:rsidP="00DC5530">
            <w:pPr>
              <w:pStyle w:val="StyleBodyText11ptBlack"/>
              <w:keepLines/>
            </w:pPr>
            <w:r>
              <w:t>In the context of this document a contract establishing a supplier or suppliers with agreed terms and conditions for the supply of goods services or works established for one or more health board who will call off as required.</w:t>
            </w:r>
          </w:p>
        </w:tc>
      </w:tr>
      <w:tr w:rsidR="008978E8" w:rsidTr="00DC5530">
        <w:tc>
          <w:tcPr>
            <w:tcW w:w="4524" w:type="dxa"/>
          </w:tcPr>
          <w:p w:rsidR="008978E8" w:rsidRDefault="008978E8" w:rsidP="008978E8">
            <w:pPr>
              <w:pStyle w:val="StyleBodyText11ptBlack"/>
              <w:keepLines/>
            </w:pPr>
            <w:r>
              <w:t>EP</w:t>
            </w:r>
          </w:p>
        </w:tc>
        <w:tc>
          <w:tcPr>
            <w:tcW w:w="4525" w:type="dxa"/>
          </w:tcPr>
          <w:p w:rsidR="008978E8" w:rsidRDefault="008978E8" w:rsidP="008978E8">
            <w:pPr>
              <w:pStyle w:val="StyleBodyText11ptBlack"/>
              <w:keepLines/>
            </w:pPr>
            <w:r>
              <w:t>Electro Physiology</w:t>
            </w:r>
          </w:p>
        </w:tc>
      </w:tr>
      <w:tr w:rsidR="00906495" w:rsidTr="00DC5530">
        <w:tc>
          <w:tcPr>
            <w:tcW w:w="4524" w:type="dxa"/>
          </w:tcPr>
          <w:p w:rsidR="00906495" w:rsidRDefault="00906495" w:rsidP="008978E8">
            <w:pPr>
              <w:pStyle w:val="StyleBodyText11ptBlack"/>
              <w:keepLines/>
            </w:pPr>
            <w:r>
              <w:t>ECG</w:t>
            </w:r>
          </w:p>
        </w:tc>
        <w:tc>
          <w:tcPr>
            <w:tcW w:w="4525" w:type="dxa"/>
          </w:tcPr>
          <w:p w:rsidR="00906495" w:rsidRDefault="00906495" w:rsidP="008978E8">
            <w:pPr>
              <w:pStyle w:val="StyleBodyText11ptBlack"/>
              <w:keepLines/>
            </w:pPr>
            <w:r>
              <w:t>Electro Cardiography</w:t>
            </w:r>
          </w:p>
        </w:tc>
      </w:tr>
      <w:tr w:rsidR="00906495" w:rsidTr="00DC5530">
        <w:tc>
          <w:tcPr>
            <w:tcW w:w="4524" w:type="dxa"/>
          </w:tcPr>
          <w:p w:rsidR="00906495" w:rsidRDefault="00906495" w:rsidP="008978E8">
            <w:pPr>
              <w:pStyle w:val="StyleBodyText11ptBlack"/>
              <w:keepLines/>
            </w:pPr>
            <w:r>
              <w:t>ICU</w:t>
            </w:r>
          </w:p>
        </w:tc>
        <w:tc>
          <w:tcPr>
            <w:tcW w:w="4525" w:type="dxa"/>
          </w:tcPr>
          <w:p w:rsidR="00906495" w:rsidRDefault="00906495" w:rsidP="008978E8">
            <w:pPr>
              <w:pStyle w:val="StyleBodyText11ptBlack"/>
              <w:keepLines/>
            </w:pPr>
            <w:r>
              <w:t>Intensive Care Unit</w:t>
            </w:r>
          </w:p>
        </w:tc>
      </w:tr>
      <w:tr w:rsidR="00906495" w:rsidTr="00DC5530">
        <w:tc>
          <w:tcPr>
            <w:tcW w:w="4524" w:type="dxa"/>
          </w:tcPr>
          <w:p w:rsidR="00906495" w:rsidRDefault="00906495" w:rsidP="008978E8">
            <w:pPr>
              <w:pStyle w:val="StyleBodyText11ptBlack"/>
              <w:keepLines/>
            </w:pPr>
            <w:r>
              <w:t>CCO</w:t>
            </w:r>
          </w:p>
        </w:tc>
        <w:tc>
          <w:tcPr>
            <w:tcW w:w="4525" w:type="dxa"/>
          </w:tcPr>
          <w:p w:rsidR="00906495" w:rsidRDefault="00906495" w:rsidP="008978E8">
            <w:pPr>
              <w:pStyle w:val="StyleBodyText11ptBlack"/>
              <w:keepLines/>
            </w:pPr>
            <w:r>
              <w:t>Continuous Cardiac Output</w:t>
            </w:r>
          </w:p>
        </w:tc>
      </w:tr>
      <w:tr w:rsidR="00906495" w:rsidTr="00DC5530">
        <w:tc>
          <w:tcPr>
            <w:tcW w:w="4524" w:type="dxa"/>
          </w:tcPr>
          <w:p w:rsidR="00906495" w:rsidRDefault="00906495" w:rsidP="008978E8">
            <w:pPr>
              <w:pStyle w:val="StyleBodyText11ptBlack"/>
              <w:keepLines/>
            </w:pPr>
            <w:r>
              <w:t>MRI</w:t>
            </w:r>
          </w:p>
        </w:tc>
        <w:tc>
          <w:tcPr>
            <w:tcW w:w="4525" w:type="dxa"/>
          </w:tcPr>
          <w:p w:rsidR="00906495" w:rsidRDefault="00906495" w:rsidP="008978E8">
            <w:pPr>
              <w:pStyle w:val="StyleBodyText11ptBlack"/>
              <w:keepLines/>
            </w:pPr>
            <w:r>
              <w:t>Magnetic Resonance Imaging</w:t>
            </w:r>
          </w:p>
        </w:tc>
      </w:tr>
    </w:tbl>
    <w:p w:rsidR="00ED0379" w:rsidRDefault="00ED0379" w:rsidP="00D92482">
      <w:pPr>
        <w:pStyle w:val="StyleBodyText11ptBlack"/>
      </w:pPr>
    </w:p>
    <w:sectPr w:rsidR="00ED0379" w:rsidSect="00185515">
      <w:footerReference w:type="default" r:id="rId13"/>
      <w:pgSz w:w="11906" w:h="16838"/>
      <w:pgMar w:top="1215" w:right="1797" w:bottom="1440" w:left="1276" w:header="709" w:footer="19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E7" w:rsidRDefault="007A4CE7" w:rsidP="00906495">
      <w:r>
        <w:separator/>
      </w:r>
    </w:p>
  </w:endnote>
  <w:endnote w:type="continuationSeparator" w:id="0">
    <w:p w:rsidR="007A4CE7" w:rsidRDefault="007A4CE7" w:rsidP="00906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5" w:rsidRDefault="007C3CDF">
    <w:pPr>
      <w:pStyle w:val="Footer"/>
      <w:jc w:val="center"/>
    </w:pPr>
    <w:fldSimple w:instr=" PAGE   \* MERGEFORMAT ">
      <w:r w:rsidR="00BA31E2">
        <w:rPr>
          <w:noProof/>
        </w:rPr>
        <w:t>7</w:t>
      </w:r>
    </w:fldSimple>
  </w:p>
  <w:p w:rsidR="00185515" w:rsidRDefault="00185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E7" w:rsidRDefault="007A4CE7" w:rsidP="00906495">
      <w:r>
        <w:separator/>
      </w:r>
    </w:p>
  </w:footnote>
  <w:footnote w:type="continuationSeparator" w:id="0">
    <w:p w:rsidR="007A4CE7" w:rsidRDefault="007A4CE7" w:rsidP="00906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5" w:rsidRDefault="007C3CDF" w:rsidP="00356A17">
    <w:pPr>
      <w:pStyle w:val="Footer"/>
      <w:tabs>
        <w:tab w:val="clear" w:pos="8306"/>
        <w:tab w:val="left" w:pos="5280"/>
        <w:tab w:val="right" w:pos="9781"/>
      </w:tabs>
      <w:ind w:left="0"/>
    </w:pPr>
    <w:r>
      <w:rPr>
        <w:noProof/>
        <w:lang w:eastAsia="en-GB"/>
      </w:rPr>
      <w:pict>
        <v:shapetype id="_x0000_t202" coordsize="21600,21600" o:spt="202" path="m,l,21600r21600,l21600,xe">
          <v:stroke joinstyle="miter"/>
          <v:path gradientshapeok="t" o:connecttype="rect"/>
        </v:shapetype>
        <v:shape id="_x0000_s2059" type="#_x0000_t202" style="position:absolute;margin-left:-14.35pt;margin-top:7.3pt;width:192.7pt;height:55.5pt;z-index:251657728;mso-width-percent:400;mso-height-percent:200;mso-width-percent:400;mso-height-percent:200;mso-width-relative:margin;mso-height-relative:margin" stroked="f">
          <v:textbox style="mso-next-textbox:#_x0000_s2059;mso-fit-shape-to-text:t">
            <w:txbxContent>
              <w:p w:rsidR="00926867" w:rsidRPr="002D401A" w:rsidRDefault="00926867" w:rsidP="00965FCB">
                <w:pPr>
                  <w:pStyle w:val="Footer"/>
                  <w:ind w:left="0"/>
                  <w:rPr>
                    <w:sz w:val="20"/>
                    <w:szCs w:val="20"/>
                  </w:rPr>
                </w:pPr>
                <w:r>
                  <w:rPr>
                    <w:sz w:val="20"/>
                    <w:szCs w:val="20"/>
                  </w:rPr>
                  <w:t>Document No</w:t>
                </w:r>
                <w:r w:rsidRPr="002D401A">
                  <w:rPr>
                    <w:sz w:val="20"/>
                    <w:szCs w:val="20"/>
                  </w:rPr>
                  <w:t xml:space="preserve"> 2018AR001       </w:t>
                </w:r>
              </w:p>
              <w:p w:rsidR="00926867" w:rsidRPr="002D401A" w:rsidRDefault="00926867" w:rsidP="00965FCB">
                <w:pPr>
                  <w:pStyle w:val="Footer"/>
                  <w:ind w:left="0"/>
                  <w:rPr>
                    <w:sz w:val="20"/>
                    <w:szCs w:val="20"/>
                  </w:rPr>
                </w:pPr>
                <w:r>
                  <w:rPr>
                    <w:sz w:val="20"/>
                    <w:szCs w:val="20"/>
                  </w:rPr>
                  <w:t>Revision</w:t>
                </w:r>
                <w:r w:rsidRPr="002D401A">
                  <w:rPr>
                    <w:sz w:val="20"/>
                    <w:szCs w:val="20"/>
                  </w:rPr>
                  <w:t xml:space="preserve"> 1.0</w:t>
                </w:r>
              </w:p>
              <w:p w:rsidR="00926867" w:rsidRPr="002D401A" w:rsidRDefault="00926867" w:rsidP="00965FCB">
                <w:pPr>
                  <w:pStyle w:val="Footer"/>
                  <w:ind w:left="0"/>
                  <w:rPr>
                    <w:sz w:val="20"/>
                    <w:szCs w:val="20"/>
                  </w:rPr>
                </w:pPr>
                <w:r>
                  <w:rPr>
                    <w:sz w:val="20"/>
                    <w:szCs w:val="20"/>
                  </w:rPr>
                  <w:t>Issued May</w:t>
                </w:r>
                <w:r w:rsidRPr="002D401A">
                  <w:rPr>
                    <w:sz w:val="20"/>
                    <w:szCs w:val="20"/>
                  </w:rPr>
                  <w:t xml:space="preserve"> 2018</w:t>
                </w:r>
              </w:p>
              <w:p w:rsidR="00926867" w:rsidRDefault="00926867" w:rsidP="00965FCB"/>
            </w:txbxContent>
          </v:textbox>
        </v:shape>
      </w:pict>
    </w:r>
    <w:r w:rsidR="00185515">
      <w:t xml:space="preserve">   </w:t>
    </w:r>
    <w:r w:rsidR="00185515">
      <w:tab/>
    </w:r>
    <w:r w:rsidR="00185515">
      <w:tab/>
    </w:r>
    <w:r w:rsidR="00926867">
      <w:tab/>
    </w:r>
    <w:r w:rsidR="007521BF">
      <w:rPr>
        <w:noProof/>
        <w:lang w:eastAsia="en-GB"/>
      </w:rPr>
      <w:drawing>
        <wp:inline distT="0" distB="0" distL="0" distR="0">
          <wp:extent cx="800100" cy="847725"/>
          <wp:effectExtent l="19050" t="0" r="0" b="0"/>
          <wp:docPr id="9" name="Picture 9" descr="http://jubileestaffnet/files/1014/3945/6658/Golden_Jubilee_Foundation_without_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ubileestaffnet/files/1014/3945/6658/Golden_Jubilee_Foundation_without_strapline.png"/>
                  <pic:cNvPicPr>
                    <a:picLocks noChangeAspect="1" noChangeArrowheads="1"/>
                  </pic:cNvPicPr>
                </pic:nvPicPr>
                <pic:blipFill>
                  <a:blip r:embed="rId1"/>
                  <a:srcRect/>
                  <a:stretch>
                    <a:fillRect/>
                  </a:stretch>
                </pic:blipFill>
                <pic:spPr bwMode="auto">
                  <a:xfrm>
                    <a:off x="0" y="0"/>
                    <a:ext cx="800100" cy="847725"/>
                  </a:xfrm>
                  <a:prstGeom prst="rect">
                    <a:avLst/>
                  </a:prstGeom>
                  <a:noFill/>
                  <a:ln w="9525">
                    <a:noFill/>
                    <a:miter lim="800000"/>
                    <a:headEnd/>
                    <a:tailEnd/>
                  </a:ln>
                </pic:spPr>
              </pic:pic>
            </a:graphicData>
          </a:graphic>
        </wp:inline>
      </w:drawing>
    </w:r>
  </w:p>
  <w:p w:rsidR="00E8552F" w:rsidRDefault="00E8552F" w:rsidP="00906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028"/>
    <w:multiLevelType w:val="hybridMultilevel"/>
    <w:tmpl w:val="A0D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70ADC"/>
    <w:multiLevelType w:val="hybridMultilevel"/>
    <w:tmpl w:val="02CE0E76"/>
    <w:lvl w:ilvl="0" w:tplc="B3F08D1C">
      <w:start w:val="1"/>
      <w:numFmt w:val="decimal"/>
      <w:lvlText w:val="%1."/>
      <w:lvlJc w:val="left"/>
      <w:pPr>
        <w:ind w:left="1069" w:hanging="360"/>
      </w:pPr>
      <w:rPr>
        <w:rFonts w:ascii="Arial"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99D41CD"/>
    <w:multiLevelType w:val="hybridMultilevel"/>
    <w:tmpl w:val="DEEC9796"/>
    <w:lvl w:ilvl="0" w:tplc="A49A2452">
      <w:start w:val="1"/>
      <w:numFmt w:val="decimal"/>
      <w:lvlText w:val="%1."/>
      <w:lvlJc w:val="left"/>
      <w:pPr>
        <w:ind w:left="1069" w:hanging="360"/>
      </w:pPr>
      <w:rPr>
        <w:rFonts w:ascii="Arial"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D742FC4"/>
    <w:multiLevelType w:val="hybridMultilevel"/>
    <w:tmpl w:val="9F620E3A"/>
    <w:lvl w:ilvl="0" w:tplc="D54C5D32">
      <w:start w:val="1"/>
      <w:numFmt w:val="decimal"/>
      <w:lvlText w:val="%1."/>
      <w:lvlJc w:val="left"/>
      <w:pPr>
        <w:ind w:left="1069" w:hanging="360"/>
      </w:pPr>
      <w:rPr>
        <w:rFonts w:ascii="Arial"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FD43648"/>
    <w:multiLevelType w:val="hybridMultilevel"/>
    <w:tmpl w:val="68E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2802EC"/>
    <w:multiLevelType w:val="hybridMultilevel"/>
    <w:tmpl w:val="85186FFE"/>
    <w:lvl w:ilvl="0" w:tplc="EB4EA2AE">
      <w:start w:val="1"/>
      <w:numFmt w:val="bullet"/>
      <w:lvlText w:val=""/>
      <w:lvlJc w:val="left"/>
      <w:pPr>
        <w:tabs>
          <w:tab w:val="num" w:pos="842"/>
        </w:tabs>
        <w:ind w:left="842" w:hanging="360"/>
      </w:pPr>
      <w:rPr>
        <w:rFonts w:ascii="Symbol" w:hAnsi="Symbol" w:hint="default"/>
        <w:sz w:val="20"/>
      </w:rPr>
    </w:lvl>
    <w:lvl w:ilvl="1" w:tplc="04090003" w:tentative="1">
      <w:start w:val="1"/>
      <w:numFmt w:val="bullet"/>
      <w:lvlText w:val="o"/>
      <w:lvlJc w:val="left"/>
      <w:pPr>
        <w:tabs>
          <w:tab w:val="num" w:pos="1562"/>
        </w:tabs>
        <w:ind w:left="1562" w:hanging="360"/>
      </w:pPr>
      <w:rPr>
        <w:rFonts w:ascii="Courier New" w:hAnsi="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6">
    <w:nsid w:val="251C5E41"/>
    <w:multiLevelType w:val="hybridMultilevel"/>
    <w:tmpl w:val="45622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347610"/>
    <w:multiLevelType w:val="hybridMultilevel"/>
    <w:tmpl w:val="61EE8378"/>
    <w:lvl w:ilvl="0" w:tplc="08090001">
      <w:start w:val="1"/>
      <w:numFmt w:val="bullet"/>
      <w:lvlText w:val=""/>
      <w:lvlJc w:val="left"/>
      <w:pPr>
        <w:tabs>
          <w:tab w:val="num" w:pos="1202"/>
        </w:tabs>
        <w:ind w:left="1202" w:hanging="360"/>
      </w:pPr>
      <w:rPr>
        <w:rFonts w:ascii="Symbol" w:hAnsi="Symbol" w:hint="default"/>
      </w:rPr>
    </w:lvl>
    <w:lvl w:ilvl="1" w:tplc="08090003" w:tentative="1">
      <w:start w:val="1"/>
      <w:numFmt w:val="bullet"/>
      <w:lvlText w:val="o"/>
      <w:lvlJc w:val="left"/>
      <w:pPr>
        <w:tabs>
          <w:tab w:val="num" w:pos="1922"/>
        </w:tabs>
        <w:ind w:left="1922" w:hanging="360"/>
      </w:pPr>
      <w:rPr>
        <w:rFonts w:ascii="Courier New" w:hAnsi="Courier New" w:cs="Courier New" w:hint="default"/>
      </w:rPr>
    </w:lvl>
    <w:lvl w:ilvl="2" w:tplc="08090005" w:tentative="1">
      <w:start w:val="1"/>
      <w:numFmt w:val="bullet"/>
      <w:lvlText w:val=""/>
      <w:lvlJc w:val="left"/>
      <w:pPr>
        <w:tabs>
          <w:tab w:val="num" w:pos="2642"/>
        </w:tabs>
        <w:ind w:left="2642" w:hanging="360"/>
      </w:pPr>
      <w:rPr>
        <w:rFonts w:ascii="Wingdings" w:hAnsi="Wingdings" w:hint="default"/>
      </w:rPr>
    </w:lvl>
    <w:lvl w:ilvl="3" w:tplc="08090001" w:tentative="1">
      <w:start w:val="1"/>
      <w:numFmt w:val="bullet"/>
      <w:lvlText w:val=""/>
      <w:lvlJc w:val="left"/>
      <w:pPr>
        <w:tabs>
          <w:tab w:val="num" w:pos="3362"/>
        </w:tabs>
        <w:ind w:left="3362" w:hanging="360"/>
      </w:pPr>
      <w:rPr>
        <w:rFonts w:ascii="Symbol" w:hAnsi="Symbol" w:hint="default"/>
      </w:rPr>
    </w:lvl>
    <w:lvl w:ilvl="4" w:tplc="08090003" w:tentative="1">
      <w:start w:val="1"/>
      <w:numFmt w:val="bullet"/>
      <w:lvlText w:val="o"/>
      <w:lvlJc w:val="left"/>
      <w:pPr>
        <w:tabs>
          <w:tab w:val="num" w:pos="4082"/>
        </w:tabs>
        <w:ind w:left="4082" w:hanging="360"/>
      </w:pPr>
      <w:rPr>
        <w:rFonts w:ascii="Courier New" w:hAnsi="Courier New" w:cs="Courier New" w:hint="default"/>
      </w:rPr>
    </w:lvl>
    <w:lvl w:ilvl="5" w:tplc="08090005" w:tentative="1">
      <w:start w:val="1"/>
      <w:numFmt w:val="bullet"/>
      <w:lvlText w:val=""/>
      <w:lvlJc w:val="left"/>
      <w:pPr>
        <w:tabs>
          <w:tab w:val="num" w:pos="4802"/>
        </w:tabs>
        <w:ind w:left="4802" w:hanging="360"/>
      </w:pPr>
      <w:rPr>
        <w:rFonts w:ascii="Wingdings" w:hAnsi="Wingdings" w:hint="default"/>
      </w:rPr>
    </w:lvl>
    <w:lvl w:ilvl="6" w:tplc="08090001" w:tentative="1">
      <w:start w:val="1"/>
      <w:numFmt w:val="bullet"/>
      <w:lvlText w:val=""/>
      <w:lvlJc w:val="left"/>
      <w:pPr>
        <w:tabs>
          <w:tab w:val="num" w:pos="5522"/>
        </w:tabs>
        <w:ind w:left="5522" w:hanging="360"/>
      </w:pPr>
      <w:rPr>
        <w:rFonts w:ascii="Symbol" w:hAnsi="Symbol" w:hint="default"/>
      </w:rPr>
    </w:lvl>
    <w:lvl w:ilvl="7" w:tplc="08090003" w:tentative="1">
      <w:start w:val="1"/>
      <w:numFmt w:val="bullet"/>
      <w:lvlText w:val="o"/>
      <w:lvlJc w:val="left"/>
      <w:pPr>
        <w:tabs>
          <w:tab w:val="num" w:pos="6242"/>
        </w:tabs>
        <w:ind w:left="6242" w:hanging="360"/>
      </w:pPr>
      <w:rPr>
        <w:rFonts w:ascii="Courier New" w:hAnsi="Courier New" w:cs="Courier New" w:hint="default"/>
      </w:rPr>
    </w:lvl>
    <w:lvl w:ilvl="8" w:tplc="08090005" w:tentative="1">
      <w:start w:val="1"/>
      <w:numFmt w:val="bullet"/>
      <w:lvlText w:val=""/>
      <w:lvlJc w:val="left"/>
      <w:pPr>
        <w:tabs>
          <w:tab w:val="num" w:pos="6962"/>
        </w:tabs>
        <w:ind w:left="6962" w:hanging="360"/>
      </w:pPr>
      <w:rPr>
        <w:rFonts w:ascii="Wingdings" w:hAnsi="Wingdings" w:hint="default"/>
      </w:rPr>
    </w:lvl>
  </w:abstractNum>
  <w:abstractNum w:abstractNumId="8">
    <w:nsid w:val="29060D76"/>
    <w:multiLevelType w:val="hybridMultilevel"/>
    <w:tmpl w:val="3E06F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F124D2"/>
    <w:multiLevelType w:val="multilevel"/>
    <w:tmpl w:val="4428FF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E360FD5"/>
    <w:multiLevelType w:val="multilevel"/>
    <w:tmpl w:val="4428FF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EB80591"/>
    <w:multiLevelType w:val="hybridMultilevel"/>
    <w:tmpl w:val="84B47CE2"/>
    <w:lvl w:ilvl="0" w:tplc="B6AC654E">
      <w:start w:val="1"/>
      <w:numFmt w:val="bullet"/>
      <w:lvlText w:val=""/>
      <w:lvlJc w:val="left"/>
      <w:pPr>
        <w:tabs>
          <w:tab w:val="num" w:pos="720"/>
        </w:tabs>
        <w:ind w:left="720" w:hanging="360"/>
      </w:pPr>
      <w:rPr>
        <w:rFonts w:ascii="Symbol" w:hAnsi="Symbol" w:hint="default"/>
        <w:b/>
        <w:i w:val="0"/>
        <w:color w:val="auto"/>
        <w:sz w:val="22"/>
        <w:szCs w:val="22"/>
      </w:rPr>
    </w:lvl>
    <w:lvl w:ilvl="1" w:tplc="08090003" w:tentative="1">
      <w:start w:val="1"/>
      <w:numFmt w:val="bullet"/>
      <w:lvlText w:val="o"/>
      <w:lvlJc w:val="left"/>
      <w:pPr>
        <w:tabs>
          <w:tab w:val="num" w:pos="1318"/>
        </w:tabs>
        <w:ind w:left="1318" w:hanging="360"/>
      </w:pPr>
      <w:rPr>
        <w:rFonts w:ascii="Courier New" w:hAnsi="Courier New" w:cs="Courier New" w:hint="default"/>
      </w:rPr>
    </w:lvl>
    <w:lvl w:ilvl="2" w:tplc="08090005" w:tentative="1">
      <w:start w:val="1"/>
      <w:numFmt w:val="bullet"/>
      <w:lvlText w:val=""/>
      <w:lvlJc w:val="left"/>
      <w:pPr>
        <w:tabs>
          <w:tab w:val="num" w:pos="2038"/>
        </w:tabs>
        <w:ind w:left="2038" w:hanging="360"/>
      </w:pPr>
      <w:rPr>
        <w:rFonts w:ascii="Wingdings" w:hAnsi="Wingdings" w:hint="default"/>
      </w:rPr>
    </w:lvl>
    <w:lvl w:ilvl="3" w:tplc="08090001" w:tentative="1">
      <w:start w:val="1"/>
      <w:numFmt w:val="bullet"/>
      <w:lvlText w:val=""/>
      <w:lvlJc w:val="left"/>
      <w:pPr>
        <w:tabs>
          <w:tab w:val="num" w:pos="2758"/>
        </w:tabs>
        <w:ind w:left="2758" w:hanging="360"/>
      </w:pPr>
      <w:rPr>
        <w:rFonts w:ascii="Symbol" w:hAnsi="Symbol" w:hint="default"/>
      </w:rPr>
    </w:lvl>
    <w:lvl w:ilvl="4" w:tplc="08090003" w:tentative="1">
      <w:start w:val="1"/>
      <w:numFmt w:val="bullet"/>
      <w:lvlText w:val="o"/>
      <w:lvlJc w:val="left"/>
      <w:pPr>
        <w:tabs>
          <w:tab w:val="num" w:pos="3478"/>
        </w:tabs>
        <w:ind w:left="3478" w:hanging="360"/>
      </w:pPr>
      <w:rPr>
        <w:rFonts w:ascii="Courier New" w:hAnsi="Courier New" w:cs="Courier New" w:hint="default"/>
      </w:rPr>
    </w:lvl>
    <w:lvl w:ilvl="5" w:tplc="08090005" w:tentative="1">
      <w:start w:val="1"/>
      <w:numFmt w:val="bullet"/>
      <w:lvlText w:val=""/>
      <w:lvlJc w:val="left"/>
      <w:pPr>
        <w:tabs>
          <w:tab w:val="num" w:pos="4198"/>
        </w:tabs>
        <w:ind w:left="4198" w:hanging="360"/>
      </w:pPr>
      <w:rPr>
        <w:rFonts w:ascii="Wingdings" w:hAnsi="Wingdings" w:hint="default"/>
      </w:rPr>
    </w:lvl>
    <w:lvl w:ilvl="6" w:tplc="08090001" w:tentative="1">
      <w:start w:val="1"/>
      <w:numFmt w:val="bullet"/>
      <w:lvlText w:val=""/>
      <w:lvlJc w:val="left"/>
      <w:pPr>
        <w:tabs>
          <w:tab w:val="num" w:pos="4918"/>
        </w:tabs>
        <w:ind w:left="4918" w:hanging="360"/>
      </w:pPr>
      <w:rPr>
        <w:rFonts w:ascii="Symbol" w:hAnsi="Symbol" w:hint="default"/>
      </w:rPr>
    </w:lvl>
    <w:lvl w:ilvl="7" w:tplc="08090003" w:tentative="1">
      <w:start w:val="1"/>
      <w:numFmt w:val="bullet"/>
      <w:lvlText w:val="o"/>
      <w:lvlJc w:val="left"/>
      <w:pPr>
        <w:tabs>
          <w:tab w:val="num" w:pos="5638"/>
        </w:tabs>
        <w:ind w:left="5638" w:hanging="360"/>
      </w:pPr>
      <w:rPr>
        <w:rFonts w:ascii="Courier New" w:hAnsi="Courier New" w:cs="Courier New" w:hint="default"/>
      </w:rPr>
    </w:lvl>
    <w:lvl w:ilvl="8" w:tplc="08090005" w:tentative="1">
      <w:start w:val="1"/>
      <w:numFmt w:val="bullet"/>
      <w:lvlText w:val=""/>
      <w:lvlJc w:val="left"/>
      <w:pPr>
        <w:tabs>
          <w:tab w:val="num" w:pos="6358"/>
        </w:tabs>
        <w:ind w:left="6358" w:hanging="360"/>
      </w:pPr>
      <w:rPr>
        <w:rFonts w:ascii="Wingdings" w:hAnsi="Wingdings" w:hint="default"/>
      </w:rPr>
    </w:lvl>
  </w:abstractNum>
  <w:abstractNum w:abstractNumId="12">
    <w:nsid w:val="3077788D"/>
    <w:multiLevelType w:val="multilevel"/>
    <w:tmpl w:val="398046A8"/>
    <w:lvl w:ilvl="0">
      <w:start w:val="1"/>
      <w:numFmt w:val="decimal"/>
      <w:lvlText w:val="%1."/>
      <w:lvlJc w:val="left"/>
      <w:pPr>
        <w:ind w:left="502" w:hanging="360"/>
      </w:pPr>
      <w:rPr>
        <w:rFonts w:hint="default"/>
        <w:sz w:val="24"/>
        <w:szCs w:val="24"/>
      </w:rPr>
    </w:lvl>
    <w:lvl w:ilvl="1">
      <w:start w:val="1"/>
      <w:numFmt w:val="decimal"/>
      <w:isLgl/>
      <w:lvlText w:val="%1.%2"/>
      <w:lvlJc w:val="left"/>
      <w:pPr>
        <w:ind w:left="801"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14" w:hanging="1800"/>
      </w:pPr>
      <w:rPr>
        <w:rFonts w:hint="default"/>
      </w:rPr>
    </w:lvl>
  </w:abstractNum>
  <w:abstractNum w:abstractNumId="13">
    <w:nsid w:val="39AD68D0"/>
    <w:multiLevelType w:val="hybridMultilevel"/>
    <w:tmpl w:val="868E76CC"/>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446226D2"/>
    <w:multiLevelType w:val="hybridMultilevel"/>
    <w:tmpl w:val="02B05AA2"/>
    <w:lvl w:ilvl="0" w:tplc="B6AC654E">
      <w:start w:val="1"/>
      <w:numFmt w:val="bullet"/>
      <w:lvlText w:val=""/>
      <w:lvlJc w:val="left"/>
      <w:pPr>
        <w:tabs>
          <w:tab w:val="num" w:pos="842"/>
        </w:tabs>
        <w:ind w:left="842" w:hanging="360"/>
      </w:pPr>
      <w:rPr>
        <w:rFonts w:ascii="Symbol" w:hAnsi="Symbol" w:hint="default"/>
        <w:b/>
        <w:i w:val="0"/>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C00931"/>
    <w:multiLevelType w:val="hybridMultilevel"/>
    <w:tmpl w:val="8D4AD870"/>
    <w:lvl w:ilvl="0" w:tplc="951A8700">
      <w:start w:val="1"/>
      <w:numFmt w:val="bullet"/>
      <w:lvlText w:val=""/>
      <w:lvlJc w:val="left"/>
      <w:pPr>
        <w:tabs>
          <w:tab w:val="num" w:pos="1431"/>
        </w:tabs>
        <w:ind w:left="1431" w:hanging="360"/>
      </w:pPr>
      <w:rPr>
        <w:rFonts w:ascii="Symbol" w:hAnsi="Symbol" w:hint="default"/>
        <w:color w:val="auto"/>
        <w:sz w:val="18"/>
      </w:rPr>
    </w:lvl>
    <w:lvl w:ilvl="1" w:tplc="04090003">
      <w:start w:val="1"/>
      <w:numFmt w:val="decimal"/>
      <w:lvlText w:val="%2."/>
      <w:lvlJc w:val="left"/>
      <w:pPr>
        <w:tabs>
          <w:tab w:val="num" w:pos="2511"/>
        </w:tabs>
        <w:ind w:left="2511" w:hanging="360"/>
      </w:pPr>
    </w:lvl>
    <w:lvl w:ilvl="2" w:tplc="04090005">
      <w:start w:val="1"/>
      <w:numFmt w:val="decimal"/>
      <w:lvlText w:val="%3."/>
      <w:lvlJc w:val="left"/>
      <w:pPr>
        <w:tabs>
          <w:tab w:val="num" w:pos="3231"/>
        </w:tabs>
        <w:ind w:left="3231" w:hanging="360"/>
      </w:pPr>
    </w:lvl>
    <w:lvl w:ilvl="3" w:tplc="04090001">
      <w:start w:val="1"/>
      <w:numFmt w:val="decimal"/>
      <w:lvlText w:val="%4."/>
      <w:lvlJc w:val="left"/>
      <w:pPr>
        <w:tabs>
          <w:tab w:val="num" w:pos="3951"/>
        </w:tabs>
        <w:ind w:left="3951" w:hanging="360"/>
      </w:pPr>
    </w:lvl>
    <w:lvl w:ilvl="4" w:tplc="04090003">
      <w:start w:val="1"/>
      <w:numFmt w:val="decimal"/>
      <w:lvlText w:val="%5."/>
      <w:lvlJc w:val="left"/>
      <w:pPr>
        <w:tabs>
          <w:tab w:val="num" w:pos="4671"/>
        </w:tabs>
        <w:ind w:left="4671" w:hanging="360"/>
      </w:pPr>
    </w:lvl>
    <w:lvl w:ilvl="5" w:tplc="04090005">
      <w:start w:val="1"/>
      <w:numFmt w:val="decimal"/>
      <w:lvlText w:val="%6."/>
      <w:lvlJc w:val="left"/>
      <w:pPr>
        <w:tabs>
          <w:tab w:val="num" w:pos="5391"/>
        </w:tabs>
        <w:ind w:left="5391" w:hanging="360"/>
      </w:pPr>
    </w:lvl>
    <w:lvl w:ilvl="6" w:tplc="04090001">
      <w:start w:val="1"/>
      <w:numFmt w:val="decimal"/>
      <w:lvlText w:val="%7."/>
      <w:lvlJc w:val="left"/>
      <w:pPr>
        <w:tabs>
          <w:tab w:val="num" w:pos="6111"/>
        </w:tabs>
        <w:ind w:left="6111" w:hanging="360"/>
      </w:pPr>
    </w:lvl>
    <w:lvl w:ilvl="7" w:tplc="04090003">
      <w:start w:val="1"/>
      <w:numFmt w:val="decimal"/>
      <w:lvlText w:val="%8."/>
      <w:lvlJc w:val="left"/>
      <w:pPr>
        <w:tabs>
          <w:tab w:val="num" w:pos="6831"/>
        </w:tabs>
        <w:ind w:left="6831" w:hanging="360"/>
      </w:pPr>
    </w:lvl>
    <w:lvl w:ilvl="8" w:tplc="04090005">
      <w:start w:val="1"/>
      <w:numFmt w:val="decimal"/>
      <w:lvlText w:val="%9."/>
      <w:lvlJc w:val="left"/>
      <w:pPr>
        <w:tabs>
          <w:tab w:val="num" w:pos="7551"/>
        </w:tabs>
        <w:ind w:left="7551" w:hanging="360"/>
      </w:pPr>
    </w:lvl>
  </w:abstractNum>
  <w:abstractNum w:abstractNumId="16">
    <w:nsid w:val="6448795B"/>
    <w:multiLevelType w:val="hybridMultilevel"/>
    <w:tmpl w:val="EE14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7856FA"/>
    <w:multiLevelType w:val="hybridMultilevel"/>
    <w:tmpl w:val="54F48D3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716B6C97"/>
    <w:multiLevelType w:val="hybridMultilevel"/>
    <w:tmpl w:val="CC207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C73B87"/>
    <w:multiLevelType w:val="hybridMultilevel"/>
    <w:tmpl w:val="FB8CCD80"/>
    <w:lvl w:ilvl="0" w:tplc="BF14E880">
      <w:start w:val="1"/>
      <w:numFmt w:val="decimal"/>
      <w:lvlText w:val="%1."/>
      <w:lvlJc w:val="left"/>
      <w:pPr>
        <w:ind w:left="1069" w:hanging="360"/>
      </w:pPr>
      <w:rPr>
        <w:rFonts w:ascii="Arial"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9"/>
  </w:num>
  <w:num w:numId="2">
    <w:abstractNumId w:val="13"/>
  </w:num>
  <w:num w:numId="3">
    <w:abstractNumId w:val="11"/>
  </w:num>
  <w:num w:numId="4">
    <w:abstractNumId w:val="7"/>
  </w:num>
  <w:num w:numId="5">
    <w:abstractNumId w:val="14"/>
  </w:num>
  <w:num w:numId="6">
    <w:abstractNumId w:val="5"/>
  </w:num>
  <w:num w:numId="7">
    <w:abstractNumId w:val="4"/>
  </w:num>
  <w:num w:numId="8">
    <w:abstractNumId w:val="18"/>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3"/>
  </w:num>
  <w:num w:numId="18">
    <w:abstractNumId w:val="1"/>
  </w:num>
  <w:num w:numId="19">
    <w:abstractNumId w:val="2"/>
  </w:num>
  <w:num w:numId="20">
    <w:abstractNumId w:val="16"/>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549EE"/>
    <w:rsid w:val="0000102B"/>
    <w:rsid w:val="00003BBA"/>
    <w:rsid w:val="00013D44"/>
    <w:rsid w:val="00021978"/>
    <w:rsid w:val="000321EA"/>
    <w:rsid w:val="00032725"/>
    <w:rsid w:val="000573FD"/>
    <w:rsid w:val="000812F7"/>
    <w:rsid w:val="00096411"/>
    <w:rsid w:val="000D5780"/>
    <w:rsid w:val="000F1754"/>
    <w:rsid w:val="000F61D4"/>
    <w:rsid w:val="00103E7B"/>
    <w:rsid w:val="00105B47"/>
    <w:rsid w:val="00122B66"/>
    <w:rsid w:val="00124231"/>
    <w:rsid w:val="00127B4D"/>
    <w:rsid w:val="001322D8"/>
    <w:rsid w:val="001337E7"/>
    <w:rsid w:val="00133860"/>
    <w:rsid w:val="00134961"/>
    <w:rsid w:val="00162D72"/>
    <w:rsid w:val="00173CFB"/>
    <w:rsid w:val="00185515"/>
    <w:rsid w:val="001871B1"/>
    <w:rsid w:val="001A6D00"/>
    <w:rsid w:val="001C07F8"/>
    <w:rsid w:val="001D0321"/>
    <w:rsid w:val="001D1EDE"/>
    <w:rsid w:val="0020310D"/>
    <w:rsid w:val="0020429F"/>
    <w:rsid w:val="00206E1D"/>
    <w:rsid w:val="002108D4"/>
    <w:rsid w:val="00223DEE"/>
    <w:rsid w:val="00236481"/>
    <w:rsid w:val="00252A70"/>
    <w:rsid w:val="00255284"/>
    <w:rsid w:val="00257FD3"/>
    <w:rsid w:val="00260B8F"/>
    <w:rsid w:val="00260F18"/>
    <w:rsid w:val="00262B5D"/>
    <w:rsid w:val="00270CD1"/>
    <w:rsid w:val="0028438E"/>
    <w:rsid w:val="002911BA"/>
    <w:rsid w:val="002A3034"/>
    <w:rsid w:val="002D5621"/>
    <w:rsid w:val="002E7653"/>
    <w:rsid w:val="002F36BB"/>
    <w:rsid w:val="002F762B"/>
    <w:rsid w:val="003072EC"/>
    <w:rsid w:val="003148C2"/>
    <w:rsid w:val="00326C5A"/>
    <w:rsid w:val="00326DEB"/>
    <w:rsid w:val="0032757F"/>
    <w:rsid w:val="003340B6"/>
    <w:rsid w:val="003420A8"/>
    <w:rsid w:val="003516B1"/>
    <w:rsid w:val="003545B1"/>
    <w:rsid w:val="003549EE"/>
    <w:rsid w:val="00354A4B"/>
    <w:rsid w:val="00356A17"/>
    <w:rsid w:val="003614E8"/>
    <w:rsid w:val="00364B47"/>
    <w:rsid w:val="00365237"/>
    <w:rsid w:val="00374541"/>
    <w:rsid w:val="00384866"/>
    <w:rsid w:val="00386095"/>
    <w:rsid w:val="003903B3"/>
    <w:rsid w:val="003B49FA"/>
    <w:rsid w:val="003C4A0C"/>
    <w:rsid w:val="003C60A4"/>
    <w:rsid w:val="003C6A38"/>
    <w:rsid w:val="003D3F62"/>
    <w:rsid w:val="003E0B7F"/>
    <w:rsid w:val="003F7AC7"/>
    <w:rsid w:val="00401694"/>
    <w:rsid w:val="004017E8"/>
    <w:rsid w:val="004020F9"/>
    <w:rsid w:val="0041509E"/>
    <w:rsid w:val="004257BB"/>
    <w:rsid w:val="00430F8B"/>
    <w:rsid w:val="00435B59"/>
    <w:rsid w:val="0043620D"/>
    <w:rsid w:val="00437C40"/>
    <w:rsid w:val="00442E3F"/>
    <w:rsid w:val="00454289"/>
    <w:rsid w:val="004628EA"/>
    <w:rsid w:val="00485925"/>
    <w:rsid w:val="004901AD"/>
    <w:rsid w:val="00494836"/>
    <w:rsid w:val="004B0AA6"/>
    <w:rsid w:val="004D1847"/>
    <w:rsid w:val="004F172B"/>
    <w:rsid w:val="004F2201"/>
    <w:rsid w:val="00511414"/>
    <w:rsid w:val="00542AB7"/>
    <w:rsid w:val="00542B75"/>
    <w:rsid w:val="00566F9F"/>
    <w:rsid w:val="0057298C"/>
    <w:rsid w:val="005A3743"/>
    <w:rsid w:val="005A52EE"/>
    <w:rsid w:val="005A676C"/>
    <w:rsid w:val="005D32C6"/>
    <w:rsid w:val="005E376A"/>
    <w:rsid w:val="005E5EDD"/>
    <w:rsid w:val="005E6DFB"/>
    <w:rsid w:val="005F6090"/>
    <w:rsid w:val="0061091F"/>
    <w:rsid w:val="00611FF2"/>
    <w:rsid w:val="00612EF5"/>
    <w:rsid w:val="0061688C"/>
    <w:rsid w:val="0061724B"/>
    <w:rsid w:val="00640BB3"/>
    <w:rsid w:val="006472C3"/>
    <w:rsid w:val="00650CEB"/>
    <w:rsid w:val="00655029"/>
    <w:rsid w:val="00657A25"/>
    <w:rsid w:val="0066256C"/>
    <w:rsid w:val="0066385E"/>
    <w:rsid w:val="006846C5"/>
    <w:rsid w:val="006854C4"/>
    <w:rsid w:val="006941A0"/>
    <w:rsid w:val="006971B3"/>
    <w:rsid w:val="006A2E32"/>
    <w:rsid w:val="006C1133"/>
    <w:rsid w:val="006C17FF"/>
    <w:rsid w:val="006E670E"/>
    <w:rsid w:val="00714CB1"/>
    <w:rsid w:val="00717987"/>
    <w:rsid w:val="007243A2"/>
    <w:rsid w:val="007459DF"/>
    <w:rsid w:val="007521BF"/>
    <w:rsid w:val="007934B3"/>
    <w:rsid w:val="007979AC"/>
    <w:rsid w:val="007A0E5B"/>
    <w:rsid w:val="007A36AA"/>
    <w:rsid w:val="007A4CE7"/>
    <w:rsid w:val="007B77F3"/>
    <w:rsid w:val="007C3CDF"/>
    <w:rsid w:val="00805B4F"/>
    <w:rsid w:val="00824DAF"/>
    <w:rsid w:val="00835CB9"/>
    <w:rsid w:val="008444F3"/>
    <w:rsid w:val="008445A7"/>
    <w:rsid w:val="008449B7"/>
    <w:rsid w:val="00847B6F"/>
    <w:rsid w:val="00862E53"/>
    <w:rsid w:val="008724F7"/>
    <w:rsid w:val="0088073C"/>
    <w:rsid w:val="00886A8F"/>
    <w:rsid w:val="008903E8"/>
    <w:rsid w:val="008978E8"/>
    <w:rsid w:val="008A4D25"/>
    <w:rsid w:val="008C0C40"/>
    <w:rsid w:val="008D6C20"/>
    <w:rsid w:val="008E4B1E"/>
    <w:rsid w:val="0090059B"/>
    <w:rsid w:val="00902FF1"/>
    <w:rsid w:val="00906495"/>
    <w:rsid w:val="00907548"/>
    <w:rsid w:val="00926867"/>
    <w:rsid w:val="00932227"/>
    <w:rsid w:val="00944AAB"/>
    <w:rsid w:val="00950A37"/>
    <w:rsid w:val="0095174C"/>
    <w:rsid w:val="00960FA7"/>
    <w:rsid w:val="00965FCB"/>
    <w:rsid w:val="00997811"/>
    <w:rsid w:val="009B2742"/>
    <w:rsid w:val="009B3D5D"/>
    <w:rsid w:val="009B71B2"/>
    <w:rsid w:val="009C144D"/>
    <w:rsid w:val="009D20EF"/>
    <w:rsid w:val="009D4F3E"/>
    <w:rsid w:val="009E0101"/>
    <w:rsid w:val="009E5D73"/>
    <w:rsid w:val="009F5045"/>
    <w:rsid w:val="00A0641C"/>
    <w:rsid w:val="00A070D9"/>
    <w:rsid w:val="00A26EAE"/>
    <w:rsid w:val="00A3116D"/>
    <w:rsid w:val="00A4501B"/>
    <w:rsid w:val="00A52D91"/>
    <w:rsid w:val="00A637FE"/>
    <w:rsid w:val="00A70674"/>
    <w:rsid w:val="00A82D11"/>
    <w:rsid w:val="00A933DD"/>
    <w:rsid w:val="00AA4B24"/>
    <w:rsid w:val="00AC1250"/>
    <w:rsid w:val="00AD2C35"/>
    <w:rsid w:val="00AD36F3"/>
    <w:rsid w:val="00AF469B"/>
    <w:rsid w:val="00B106EC"/>
    <w:rsid w:val="00B11430"/>
    <w:rsid w:val="00B22BC5"/>
    <w:rsid w:val="00B301BB"/>
    <w:rsid w:val="00B40822"/>
    <w:rsid w:val="00B462B5"/>
    <w:rsid w:val="00B50211"/>
    <w:rsid w:val="00B51239"/>
    <w:rsid w:val="00B564D7"/>
    <w:rsid w:val="00B63D98"/>
    <w:rsid w:val="00B64073"/>
    <w:rsid w:val="00B71146"/>
    <w:rsid w:val="00BA168F"/>
    <w:rsid w:val="00BA31E2"/>
    <w:rsid w:val="00BA7712"/>
    <w:rsid w:val="00BD6D81"/>
    <w:rsid w:val="00BD7971"/>
    <w:rsid w:val="00BE02EE"/>
    <w:rsid w:val="00C00B53"/>
    <w:rsid w:val="00C0156D"/>
    <w:rsid w:val="00C273AE"/>
    <w:rsid w:val="00C32917"/>
    <w:rsid w:val="00C34233"/>
    <w:rsid w:val="00C34978"/>
    <w:rsid w:val="00C400FF"/>
    <w:rsid w:val="00C413C9"/>
    <w:rsid w:val="00C45624"/>
    <w:rsid w:val="00C503E6"/>
    <w:rsid w:val="00C74C90"/>
    <w:rsid w:val="00C8304E"/>
    <w:rsid w:val="00C92672"/>
    <w:rsid w:val="00C95DB0"/>
    <w:rsid w:val="00CB211E"/>
    <w:rsid w:val="00CC64B9"/>
    <w:rsid w:val="00CD0D45"/>
    <w:rsid w:val="00CD65C3"/>
    <w:rsid w:val="00CE2A43"/>
    <w:rsid w:val="00CF0789"/>
    <w:rsid w:val="00D02544"/>
    <w:rsid w:val="00D3526A"/>
    <w:rsid w:val="00D47096"/>
    <w:rsid w:val="00D50D7F"/>
    <w:rsid w:val="00D53502"/>
    <w:rsid w:val="00D622DE"/>
    <w:rsid w:val="00D637D9"/>
    <w:rsid w:val="00D8263E"/>
    <w:rsid w:val="00D91F11"/>
    <w:rsid w:val="00D92482"/>
    <w:rsid w:val="00D92C87"/>
    <w:rsid w:val="00D941E8"/>
    <w:rsid w:val="00D95074"/>
    <w:rsid w:val="00DA5870"/>
    <w:rsid w:val="00DC2EB5"/>
    <w:rsid w:val="00DC5530"/>
    <w:rsid w:val="00DD24CF"/>
    <w:rsid w:val="00DF06FD"/>
    <w:rsid w:val="00E12E1B"/>
    <w:rsid w:val="00E16767"/>
    <w:rsid w:val="00E53FFD"/>
    <w:rsid w:val="00E54AF7"/>
    <w:rsid w:val="00E620DA"/>
    <w:rsid w:val="00E74BBB"/>
    <w:rsid w:val="00E80D7E"/>
    <w:rsid w:val="00E8552F"/>
    <w:rsid w:val="00E8658F"/>
    <w:rsid w:val="00EA58CA"/>
    <w:rsid w:val="00EB2B6F"/>
    <w:rsid w:val="00EB6963"/>
    <w:rsid w:val="00EC10B9"/>
    <w:rsid w:val="00ED0379"/>
    <w:rsid w:val="00ED0B65"/>
    <w:rsid w:val="00EE0ABC"/>
    <w:rsid w:val="00EE1239"/>
    <w:rsid w:val="00EE1D9E"/>
    <w:rsid w:val="00EF1230"/>
    <w:rsid w:val="00EF127C"/>
    <w:rsid w:val="00EF3D22"/>
    <w:rsid w:val="00EF60B6"/>
    <w:rsid w:val="00F0017D"/>
    <w:rsid w:val="00F17ED2"/>
    <w:rsid w:val="00F2156D"/>
    <w:rsid w:val="00F219AB"/>
    <w:rsid w:val="00F21D74"/>
    <w:rsid w:val="00F23A08"/>
    <w:rsid w:val="00F325A4"/>
    <w:rsid w:val="00F41E23"/>
    <w:rsid w:val="00F63963"/>
    <w:rsid w:val="00F6408B"/>
    <w:rsid w:val="00F76824"/>
    <w:rsid w:val="00F83F7C"/>
    <w:rsid w:val="00F86DF0"/>
    <w:rsid w:val="00F93C64"/>
    <w:rsid w:val="00FA30F3"/>
    <w:rsid w:val="00FC595A"/>
    <w:rsid w:val="00FE01D8"/>
    <w:rsid w:val="00FE5E11"/>
    <w:rsid w:val="00FE6478"/>
    <w:rsid w:val="00FE7BBC"/>
    <w:rsid w:val="00FF30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95"/>
    <w:pPr>
      <w:keepLines/>
      <w:suppressAutoHyphens/>
      <w:ind w:left="709"/>
    </w:pPr>
    <w:rPr>
      <w:rFonts w:ascii="Arial" w:hAnsi="Arial" w:cs="Arial"/>
      <w:kern w:val="16"/>
      <w:sz w:val="24"/>
      <w:szCs w:val="24"/>
      <w:lang w:eastAsia="en-US"/>
    </w:rPr>
  </w:style>
  <w:style w:type="paragraph" w:styleId="Heading1">
    <w:name w:val="heading 1"/>
    <w:basedOn w:val="Header"/>
    <w:next w:val="StyleBodyText11ptBlack"/>
    <w:qFormat/>
    <w:rsid w:val="003549EE"/>
    <w:pPr>
      <w:numPr>
        <w:numId w:val="1"/>
      </w:numPr>
      <w:spacing w:before="480" w:after="120"/>
      <w:ind w:right="74"/>
      <w:jc w:val="both"/>
      <w:outlineLvl w:val="0"/>
    </w:pPr>
    <w:rPr>
      <w:b/>
      <w:bCs/>
      <w:color w:val="004B80"/>
      <w:spacing w:val="-8"/>
      <w:kern w:val="24"/>
      <w:sz w:val="28"/>
      <w:szCs w:val="28"/>
    </w:rPr>
  </w:style>
  <w:style w:type="paragraph" w:styleId="Heading2">
    <w:name w:val="heading 2"/>
    <w:basedOn w:val="Header"/>
    <w:next w:val="StyleBodyText11ptBlack"/>
    <w:qFormat/>
    <w:rsid w:val="003549EE"/>
    <w:pPr>
      <w:numPr>
        <w:ilvl w:val="1"/>
        <w:numId w:val="1"/>
      </w:numPr>
      <w:spacing w:before="360" w:after="120"/>
      <w:jc w:val="both"/>
      <w:outlineLvl w:val="1"/>
    </w:pPr>
    <w:rPr>
      <w:b/>
      <w:bCs/>
      <w:color w:val="004B80"/>
      <w:spacing w:val="-8"/>
      <w:kern w:val="20"/>
    </w:rPr>
  </w:style>
  <w:style w:type="paragraph" w:styleId="Heading3">
    <w:name w:val="heading 3"/>
    <w:basedOn w:val="Heading1"/>
    <w:next w:val="StyleBodyText11ptBlack"/>
    <w:qFormat/>
    <w:rsid w:val="003549EE"/>
    <w:pPr>
      <w:keepNext/>
      <w:numPr>
        <w:ilvl w:val="2"/>
      </w:numPr>
      <w:spacing w:before="360"/>
      <w:outlineLvl w:val="2"/>
    </w:pPr>
    <w:rPr>
      <w:bCs w:val="0"/>
      <w:sz w:val="22"/>
      <w:szCs w:val="26"/>
    </w:rPr>
  </w:style>
  <w:style w:type="paragraph" w:styleId="Heading4">
    <w:name w:val="heading 4"/>
    <w:basedOn w:val="Heading1"/>
    <w:next w:val="StyleBodyText11ptBlack"/>
    <w:qFormat/>
    <w:rsid w:val="003549EE"/>
    <w:pPr>
      <w:keepNext/>
      <w:numPr>
        <w:ilvl w:val="3"/>
      </w:numPr>
      <w:spacing w:before="360"/>
      <w:outlineLvl w:val="3"/>
    </w:pPr>
    <w:rPr>
      <w:rFonts w:cs="Times New Roman"/>
      <w:bCs w:val="0"/>
      <w:sz w:val="22"/>
    </w:rPr>
  </w:style>
  <w:style w:type="paragraph" w:styleId="Heading5">
    <w:name w:val="heading 5"/>
    <w:basedOn w:val="Heading1"/>
    <w:next w:val="StyleBodyText11ptBlack"/>
    <w:qFormat/>
    <w:rsid w:val="003549EE"/>
    <w:pPr>
      <w:numPr>
        <w:ilvl w:val="4"/>
      </w:numPr>
      <w:spacing w:before="360"/>
      <w:outlineLvl w:val="4"/>
    </w:pPr>
    <w:rPr>
      <w:bCs w:val="0"/>
      <w:iCs/>
      <w:sz w:val="22"/>
      <w:szCs w:val="26"/>
    </w:rPr>
  </w:style>
  <w:style w:type="paragraph" w:styleId="Heading6">
    <w:name w:val="heading 6"/>
    <w:basedOn w:val="Normal"/>
    <w:next w:val="Normal"/>
    <w:qFormat/>
    <w:rsid w:val="003549EE"/>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3549EE"/>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3549EE"/>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3549EE"/>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49EE"/>
    <w:pPr>
      <w:tabs>
        <w:tab w:val="center" w:pos="4153"/>
        <w:tab w:val="right" w:pos="8306"/>
      </w:tabs>
    </w:pPr>
  </w:style>
  <w:style w:type="paragraph" w:styleId="Footer">
    <w:name w:val="footer"/>
    <w:basedOn w:val="Normal"/>
    <w:link w:val="FooterChar"/>
    <w:uiPriority w:val="99"/>
    <w:rsid w:val="003549EE"/>
    <w:pPr>
      <w:tabs>
        <w:tab w:val="center" w:pos="4153"/>
        <w:tab w:val="right" w:pos="8306"/>
      </w:tabs>
    </w:pPr>
  </w:style>
  <w:style w:type="table" w:styleId="TableGrid">
    <w:name w:val="Table Grid"/>
    <w:basedOn w:val="TableNormal"/>
    <w:rsid w:val="003549EE"/>
    <w:pPr>
      <w:keepLines/>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549EE"/>
    <w:rPr>
      <w:rFonts w:ascii="Arial" w:hAnsi="Arial" w:cs="Arial"/>
      <w:kern w:val="16"/>
      <w:sz w:val="18"/>
      <w:szCs w:val="18"/>
      <w:lang w:val="en-GB" w:eastAsia="en-US" w:bidi="ar-SA"/>
    </w:rPr>
  </w:style>
  <w:style w:type="paragraph" w:styleId="BodyText">
    <w:name w:val="Body Text"/>
    <w:link w:val="BodyTextChar"/>
    <w:rsid w:val="003549EE"/>
    <w:pPr>
      <w:suppressAutoHyphens/>
      <w:spacing w:before="60" w:after="160" w:line="236" w:lineRule="exact"/>
    </w:pPr>
    <w:rPr>
      <w:rFonts w:ascii="Arial" w:hAnsi="Arial" w:cs="Arial"/>
      <w:kern w:val="16"/>
      <w:sz w:val="18"/>
      <w:szCs w:val="18"/>
      <w:lang w:eastAsia="en-US"/>
    </w:rPr>
  </w:style>
  <w:style w:type="character" w:styleId="Hyperlink">
    <w:name w:val="Hyperlink"/>
    <w:basedOn w:val="DefaultParagraphFont"/>
    <w:autoRedefine/>
    <w:uiPriority w:val="99"/>
    <w:rsid w:val="003549EE"/>
    <w:rPr>
      <w:rFonts w:ascii="Arial" w:hAnsi="Arial"/>
      <w:b/>
      <w:i/>
      <w:color w:val="004B80"/>
      <w:spacing w:val="0"/>
      <w:w w:val="100"/>
      <w:kern w:val="16"/>
      <w:position w:val="0"/>
      <w:sz w:val="22"/>
      <w:u w:val="none"/>
    </w:rPr>
  </w:style>
  <w:style w:type="paragraph" w:styleId="TOC1">
    <w:name w:val="toc 1"/>
    <w:basedOn w:val="Normal"/>
    <w:next w:val="Normal"/>
    <w:autoRedefine/>
    <w:uiPriority w:val="39"/>
    <w:rsid w:val="00E54AF7"/>
    <w:pPr>
      <w:tabs>
        <w:tab w:val="left" w:pos="482"/>
        <w:tab w:val="left" w:pos="720"/>
        <w:tab w:val="right" w:leader="dot" w:pos="9628"/>
      </w:tabs>
      <w:spacing w:line="360" w:lineRule="auto"/>
      <w:ind w:left="0"/>
    </w:pPr>
    <w:rPr>
      <w:noProof/>
      <w:sz w:val="22"/>
    </w:rPr>
  </w:style>
  <w:style w:type="paragraph" w:customStyle="1" w:styleId="Style1">
    <w:name w:val="Style1"/>
    <w:basedOn w:val="BlockText"/>
    <w:next w:val="BlockText"/>
    <w:rsid w:val="003549EE"/>
    <w:pPr>
      <w:ind w:left="0"/>
    </w:pPr>
    <w:rPr>
      <w:b/>
      <w:color w:val="004B80"/>
      <w:sz w:val="28"/>
    </w:rPr>
  </w:style>
  <w:style w:type="paragraph" w:customStyle="1" w:styleId="StyleBodyText11ptBlack">
    <w:name w:val="Style Body Text + 11 pt Black"/>
    <w:basedOn w:val="BodyText"/>
    <w:link w:val="StyleBodyText11ptBlackChar"/>
    <w:rsid w:val="003549EE"/>
    <w:rPr>
      <w:spacing w:val="-3"/>
      <w:sz w:val="22"/>
    </w:rPr>
  </w:style>
  <w:style w:type="character" w:customStyle="1" w:styleId="StyleBodyText11ptBlackChar">
    <w:name w:val="Style Body Text + 11 pt Black Char"/>
    <w:basedOn w:val="BodyTextChar"/>
    <w:link w:val="StyleBodyText11ptBlack"/>
    <w:rsid w:val="003549EE"/>
    <w:rPr>
      <w:spacing w:val="-3"/>
      <w:sz w:val="22"/>
    </w:rPr>
  </w:style>
  <w:style w:type="paragraph" w:customStyle="1" w:styleId="BodySingle">
    <w:name w:val="Body Single"/>
    <w:rsid w:val="003549EE"/>
    <w:pPr>
      <w:overflowPunct w:val="0"/>
      <w:autoSpaceDE w:val="0"/>
      <w:autoSpaceDN w:val="0"/>
      <w:adjustRightInd w:val="0"/>
      <w:ind w:left="792" w:right="432"/>
      <w:jc w:val="both"/>
      <w:textAlignment w:val="baseline"/>
    </w:pPr>
    <w:rPr>
      <w:rFonts w:ascii="Tms Rmn" w:hAnsi="Tms Rmn" w:cs="Garamond"/>
      <w:color w:val="000000"/>
      <w:sz w:val="22"/>
      <w:lang w:eastAsia="en-US"/>
    </w:rPr>
  </w:style>
  <w:style w:type="paragraph" w:styleId="TOC2">
    <w:name w:val="toc 2"/>
    <w:basedOn w:val="TOC1"/>
    <w:next w:val="Normal"/>
    <w:autoRedefine/>
    <w:uiPriority w:val="39"/>
    <w:rsid w:val="00960FA7"/>
    <w:pPr>
      <w:ind w:left="284"/>
    </w:pPr>
    <w:rPr>
      <w:sz w:val="20"/>
      <w:szCs w:val="20"/>
    </w:rPr>
  </w:style>
  <w:style w:type="paragraph" w:styleId="TOC3">
    <w:name w:val="toc 3"/>
    <w:basedOn w:val="TOC1"/>
    <w:next w:val="Normal"/>
    <w:autoRedefine/>
    <w:uiPriority w:val="39"/>
    <w:rsid w:val="003549EE"/>
    <w:pPr>
      <w:ind w:left="567"/>
    </w:pPr>
    <w:rPr>
      <w:sz w:val="20"/>
    </w:rPr>
  </w:style>
  <w:style w:type="paragraph" w:customStyle="1" w:styleId="Indent1">
    <w:name w:val="Indent 1"/>
    <w:rsid w:val="003549EE"/>
    <w:pPr>
      <w:overflowPunct w:val="0"/>
      <w:autoSpaceDE w:val="0"/>
      <w:autoSpaceDN w:val="0"/>
      <w:adjustRightInd w:val="0"/>
      <w:spacing w:before="259"/>
      <w:ind w:left="1224" w:right="432"/>
      <w:jc w:val="both"/>
      <w:textAlignment w:val="baseline"/>
    </w:pPr>
    <w:rPr>
      <w:rFonts w:ascii="Tms Rmn" w:hAnsi="Tms Rmn" w:cs="Garamond"/>
      <w:color w:val="000000"/>
      <w:sz w:val="22"/>
      <w:lang w:eastAsia="en-US"/>
    </w:rPr>
  </w:style>
  <w:style w:type="paragraph" w:styleId="BlockText">
    <w:name w:val="Block Text"/>
    <w:basedOn w:val="Normal"/>
    <w:rsid w:val="003549EE"/>
    <w:pPr>
      <w:spacing w:after="120"/>
      <w:ind w:left="1440" w:right="1440"/>
    </w:pPr>
  </w:style>
  <w:style w:type="paragraph" w:styleId="BalloonText">
    <w:name w:val="Balloon Text"/>
    <w:basedOn w:val="Normal"/>
    <w:semiHidden/>
    <w:rsid w:val="00B564D7"/>
    <w:rPr>
      <w:rFonts w:ascii="Tahoma" w:hAnsi="Tahoma" w:cs="Tahoma"/>
      <w:sz w:val="16"/>
      <w:szCs w:val="16"/>
    </w:rPr>
  </w:style>
  <w:style w:type="paragraph" w:customStyle="1" w:styleId="schedule3">
    <w:name w:val="schedule3"/>
    <w:basedOn w:val="Normal"/>
    <w:rsid w:val="009B2742"/>
    <w:pPr>
      <w:keepLines w:val="0"/>
      <w:suppressAutoHyphens w:val="0"/>
      <w:spacing w:before="120" w:after="120" w:line="480" w:lineRule="auto"/>
      <w:jc w:val="both"/>
    </w:pPr>
    <w:rPr>
      <w:kern w:val="0"/>
      <w:sz w:val="22"/>
      <w:szCs w:val="22"/>
      <w:lang w:eastAsia="en-GB"/>
    </w:rPr>
  </w:style>
  <w:style w:type="paragraph" w:customStyle="1" w:styleId="Schedule30">
    <w:name w:val="Schedule3"/>
    <w:basedOn w:val="Normal"/>
    <w:rsid w:val="00354A4B"/>
    <w:pPr>
      <w:keepLines w:val="0"/>
      <w:suppressAutoHyphens w:val="0"/>
      <w:spacing w:before="120" w:after="120" w:line="480" w:lineRule="auto"/>
      <w:jc w:val="both"/>
    </w:pPr>
    <w:rPr>
      <w:rFonts w:cs="Times New Roman"/>
      <w:kern w:val="0"/>
      <w:sz w:val="22"/>
      <w:szCs w:val="20"/>
    </w:rPr>
  </w:style>
  <w:style w:type="paragraph" w:customStyle="1" w:styleId="legrhs1">
    <w:name w:val="legrhs1"/>
    <w:basedOn w:val="Normal"/>
    <w:rsid w:val="00260B8F"/>
    <w:pPr>
      <w:keepLines w:val="0"/>
      <w:shd w:val="clear" w:color="auto" w:fill="FFFFFF"/>
      <w:suppressAutoHyphens w:val="0"/>
      <w:spacing w:after="120" w:line="360" w:lineRule="atLeast"/>
      <w:jc w:val="both"/>
    </w:pPr>
    <w:rPr>
      <w:rFonts w:ascii="Times New Roman" w:hAnsi="Times New Roman" w:cs="Times New Roman"/>
      <w:color w:val="000000"/>
      <w:kern w:val="0"/>
      <w:sz w:val="19"/>
      <w:szCs w:val="19"/>
      <w:lang w:eastAsia="en-GB"/>
    </w:rPr>
  </w:style>
  <w:style w:type="paragraph" w:customStyle="1" w:styleId="legclearfix2">
    <w:name w:val="legclearfix2"/>
    <w:basedOn w:val="Normal"/>
    <w:rsid w:val="00260B8F"/>
    <w:pPr>
      <w:keepLines w:val="0"/>
      <w:shd w:val="clear" w:color="auto" w:fill="FFFFFF"/>
      <w:suppressAutoHyphens w:val="0"/>
      <w:spacing w:after="120" w:line="360" w:lineRule="atLeast"/>
    </w:pPr>
    <w:rPr>
      <w:rFonts w:ascii="Times New Roman" w:hAnsi="Times New Roman" w:cs="Times New Roman"/>
      <w:color w:val="000000"/>
      <w:kern w:val="0"/>
      <w:sz w:val="19"/>
      <w:szCs w:val="19"/>
      <w:lang w:eastAsia="en-GB"/>
    </w:rPr>
  </w:style>
  <w:style w:type="character" w:customStyle="1" w:styleId="legds2">
    <w:name w:val="legds2"/>
    <w:basedOn w:val="DefaultParagraphFont"/>
    <w:rsid w:val="00260B8F"/>
    <w:rPr>
      <w:vanish w:val="0"/>
      <w:webHidden w:val="0"/>
      <w:specVanish w:val="0"/>
    </w:rPr>
  </w:style>
  <w:style w:type="character" w:styleId="FollowedHyperlink">
    <w:name w:val="FollowedHyperlink"/>
    <w:basedOn w:val="DefaultParagraphFont"/>
    <w:rsid w:val="00CF0789"/>
    <w:rPr>
      <w:color w:val="800080"/>
      <w:u w:val="single"/>
    </w:rPr>
  </w:style>
  <w:style w:type="character" w:styleId="Strong">
    <w:name w:val="Strong"/>
    <w:basedOn w:val="DefaultParagraphFont"/>
    <w:uiPriority w:val="22"/>
    <w:qFormat/>
    <w:rsid w:val="00485925"/>
    <w:rPr>
      <w:b/>
      <w:bCs/>
    </w:rPr>
  </w:style>
  <w:style w:type="paragraph" w:styleId="ListParagraph">
    <w:name w:val="List Paragraph"/>
    <w:basedOn w:val="Normal"/>
    <w:uiPriority w:val="34"/>
    <w:qFormat/>
    <w:rsid w:val="00E8552F"/>
    <w:pPr>
      <w:ind w:left="720"/>
    </w:pPr>
  </w:style>
  <w:style w:type="character" w:styleId="Emphasis">
    <w:name w:val="Emphasis"/>
    <w:basedOn w:val="DefaultParagraphFont"/>
    <w:qFormat/>
    <w:rsid w:val="00D92482"/>
    <w:rPr>
      <w:i/>
      <w:iCs/>
    </w:rPr>
  </w:style>
  <w:style w:type="character" w:customStyle="1" w:styleId="FooterChar">
    <w:name w:val="Footer Char"/>
    <w:basedOn w:val="DefaultParagraphFont"/>
    <w:link w:val="Footer"/>
    <w:uiPriority w:val="99"/>
    <w:rsid w:val="00185515"/>
    <w:rPr>
      <w:rFonts w:ascii="Arial" w:hAnsi="Arial" w:cs="Arial"/>
      <w:kern w:val="16"/>
      <w:sz w:val="24"/>
      <w:szCs w:val="24"/>
      <w:lang w:eastAsia="en-US"/>
    </w:rPr>
  </w:style>
  <w:style w:type="character" w:customStyle="1" w:styleId="HeaderChar">
    <w:name w:val="Header Char"/>
    <w:basedOn w:val="DefaultParagraphFont"/>
    <w:link w:val="Header"/>
    <w:uiPriority w:val="99"/>
    <w:rsid w:val="00185515"/>
    <w:rPr>
      <w:rFonts w:ascii="Arial" w:hAnsi="Arial" w:cs="Arial"/>
      <w:kern w:val="16"/>
      <w:sz w:val="24"/>
      <w:szCs w:val="24"/>
      <w:lang w:eastAsia="en-US"/>
    </w:rPr>
  </w:style>
  <w:style w:type="paragraph" w:styleId="TOCHeading">
    <w:name w:val="TOC Heading"/>
    <w:basedOn w:val="Heading1"/>
    <w:next w:val="Normal"/>
    <w:uiPriority w:val="39"/>
    <w:semiHidden/>
    <w:unhideWhenUsed/>
    <w:qFormat/>
    <w:rsid w:val="00926867"/>
    <w:pPr>
      <w:keepNext/>
      <w:numPr>
        <w:numId w:val="0"/>
      </w:numPr>
      <w:tabs>
        <w:tab w:val="clear" w:pos="4153"/>
        <w:tab w:val="clear" w:pos="8306"/>
      </w:tabs>
      <w:suppressAutoHyphens w:val="0"/>
      <w:spacing w:after="0" w:line="276" w:lineRule="auto"/>
      <w:ind w:right="0"/>
      <w:jc w:val="left"/>
      <w:outlineLvl w:val="9"/>
    </w:pPr>
    <w:rPr>
      <w:rFonts w:ascii="Cambria" w:hAnsi="Cambria" w:cs="Times New Roman"/>
      <w:color w:val="365F91"/>
      <w:spacing w:val="0"/>
      <w:kern w:val="0"/>
      <w:lang w:val="en-US"/>
    </w:rPr>
  </w:style>
</w:styles>
</file>

<file path=word/webSettings.xml><?xml version="1.0" encoding="utf-8"?>
<w:webSettings xmlns:r="http://schemas.openxmlformats.org/officeDocument/2006/relationships" xmlns:w="http://schemas.openxmlformats.org/wordprocessingml/2006/main">
  <w:divs>
    <w:div w:id="174226703">
      <w:bodyDiv w:val="1"/>
      <w:marLeft w:val="0"/>
      <w:marRight w:val="0"/>
      <w:marTop w:val="0"/>
      <w:marBottom w:val="0"/>
      <w:divBdr>
        <w:top w:val="none" w:sz="0" w:space="0" w:color="auto"/>
        <w:left w:val="none" w:sz="0" w:space="0" w:color="auto"/>
        <w:bottom w:val="none" w:sz="0" w:space="0" w:color="auto"/>
        <w:right w:val="none" w:sz="0" w:space="0" w:color="auto"/>
      </w:divBdr>
    </w:div>
    <w:div w:id="258758664">
      <w:bodyDiv w:val="1"/>
      <w:marLeft w:val="0"/>
      <w:marRight w:val="0"/>
      <w:marTop w:val="0"/>
      <w:marBottom w:val="0"/>
      <w:divBdr>
        <w:top w:val="none" w:sz="0" w:space="0" w:color="auto"/>
        <w:left w:val="none" w:sz="0" w:space="0" w:color="auto"/>
        <w:bottom w:val="none" w:sz="0" w:space="0" w:color="auto"/>
        <w:right w:val="none" w:sz="0" w:space="0" w:color="auto"/>
      </w:divBdr>
    </w:div>
    <w:div w:id="452528738">
      <w:bodyDiv w:val="1"/>
      <w:marLeft w:val="0"/>
      <w:marRight w:val="0"/>
      <w:marTop w:val="0"/>
      <w:marBottom w:val="0"/>
      <w:divBdr>
        <w:top w:val="none" w:sz="0" w:space="0" w:color="auto"/>
        <w:left w:val="none" w:sz="0" w:space="0" w:color="auto"/>
        <w:bottom w:val="none" w:sz="0" w:space="0" w:color="auto"/>
        <w:right w:val="none" w:sz="0" w:space="0" w:color="auto"/>
      </w:divBdr>
      <w:divsChild>
        <w:div w:id="1615484137">
          <w:marLeft w:val="0"/>
          <w:marRight w:val="0"/>
          <w:marTop w:val="0"/>
          <w:marBottom w:val="0"/>
          <w:divBdr>
            <w:top w:val="none" w:sz="0" w:space="0" w:color="auto"/>
            <w:left w:val="none" w:sz="0" w:space="0" w:color="auto"/>
            <w:bottom w:val="none" w:sz="0" w:space="0" w:color="auto"/>
            <w:right w:val="none" w:sz="0" w:space="0" w:color="auto"/>
          </w:divBdr>
          <w:divsChild>
            <w:div w:id="1503004558">
              <w:marLeft w:val="0"/>
              <w:marRight w:val="0"/>
              <w:marTop w:val="0"/>
              <w:marBottom w:val="0"/>
              <w:divBdr>
                <w:top w:val="single" w:sz="2" w:space="0" w:color="FFFFFF"/>
                <w:left w:val="single" w:sz="6" w:space="0" w:color="FFFFFF"/>
                <w:bottom w:val="single" w:sz="6" w:space="0" w:color="FFFFFF"/>
                <w:right w:val="single" w:sz="6" w:space="0" w:color="FFFFFF"/>
              </w:divBdr>
              <w:divsChild>
                <w:div w:id="513037587">
                  <w:marLeft w:val="0"/>
                  <w:marRight w:val="0"/>
                  <w:marTop w:val="0"/>
                  <w:marBottom w:val="0"/>
                  <w:divBdr>
                    <w:top w:val="single" w:sz="6" w:space="1" w:color="D3D3D3"/>
                    <w:left w:val="none" w:sz="0" w:space="0" w:color="auto"/>
                    <w:bottom w:val="none" w:sz="0" w:space="0" w:color="auto"/>
                    <w:right w:val="none" w:sz="0" w:space="0" w:color="auto"/>
                  </w:divBdr>
                  <w:divsChild>
                    <w:div w:id="402803701">
                      <w:marLeft w:val="0"/>
                      <w:marRight w:val="0"/>
                      <w:marTop w:val="0"/>
                      <w:marBottom w:val="0"/>
                      <w:divBdr>
                        <w:top w:val="none" w:sz="0" w:space="0" w:color="auto"/>
                        <w:left w:val="none" w:sz="0" w:space="0" w:color="auto"/>
                        <w:bottom w:val="none" w:sz="0" w:space="0" w:color="auto"/>
                        <w:right w:val="none" w:sz="0" w:space="0" w:color="auto"/>
                      </w:divBdr>
                      <w:divsChild>
                        <w:div w:id="814764485">
                          <w:marLeft w:val="0"/>
                          <w:marRight w:val="0"/>
                          <w:marTop w:val="0"/>
                          <w:marBottom w:val="0"/>
                          <w:divBdr>
                            <w:top w:val="none" w:sz="0" w:space="0" w:color="auto"/>
                            <w:left w:val="none" w:sz="0" w:space="0" w:color="auto"/>
                            <w:bottom w:val="none" w:sz="0" w:space="0" w:color="auto"/>
                            <w:right w:val="none" w:sz="0" w:space="0" w:color="auto"/>
                          </w:divBdr>
                          <w:divsChild>
                            <w:div w:id="40641616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637418652">
      <w:bodyDiv w:val="1"/>
      <w:marLeft w:val="0"/>
      <w:marRight w:val="0"/>
      <w:marTop w:val="0"/>
      <w:marBottom w:val="0"/>
      <w:divBdr>
        <w:top w:val="none" w:sz="0" w:space="0" w:color="auto"/>
        <w:left w:val="none" w:sz="0" w:space="0" w:color="auto"/>
        <w:bottom w:val="none" w:sz="0" w:space="0" w:color="auto"/>
        <w:right w:val="none" w:sz="0" w:space="0" w:color="auto"/>
      </w:divBdr>
    </w:div>
    <w:div w:id="678191640">
      <w:bodyDiv w:val="1"/>
      <w:marLeft w:val="0"/>
      <w:marRight w:val="0"/>
      <w:marTop w:val="0"/>
      <w:marBottom w:val="0"/>
      <w:divBdr>
        <w:top w:val="none" w:sz="0" w:space="0" w:color="auto"/>
        <w:left w:val="none" w:sz="0" w:space="0" w:color="auto"/>
        <w:bottom w:val="none" w:sz="0" w:space="0" w:color="auto"/>
        <w:right w:val="none" w:sz="0" w:space="0" w:color="auto"/>
      </w:divBdr>
    </w:div>
    <w:div w:id="681861830">
      <w:bodyDiv w:val="1"/>
      <w:marLeft w:val="0"/>
      <w:marRight w:val="0"/>
      <w:marTop w:val="0"/>
      <w:marBottom w:val="0"/>
      <w:divBdr>
        <w:top w:val="none" w:sz="0" w:space="0" w:color="auto"/>
        <w:left w:val="none" w:sz="0" w:space="0" w:color="auto"/>
        <w:bottom w:val="none" w:sz="0" w:space="0" w:color="auto"/>
        <w:right w:val="none" w:sz="0" w:space="0" w:color="auto"/>
      </w:divBdr>
    </w:div>
    <w:div w:id="686247775">
      <w:bodyDiv w:val="1"/>
      <w:marLeft w:val="0"/>
      <w:marRight w:val="0"/>
      <w:marTop w:val="0"/>
      <w:marBottom w:val="0"/>
      <w:divBdr>
        <w:top w:val="none" w:sz="0" w:space="0" w:color="auto"/>
        <w:left w:val="none" w:sz="0" w:space="0" w:color="auto"/>
        <w:bottom w:val="none" w:sz="0" w:space="0" w:color="auto"/>
        <w:right w:val="none" w:sz="0" w:space="0" w:color="auto"/>
      </w:divBdr>
    </w:div>
    <w:div w:id="1015308798">
      <w:bodyDiv w:val="1"/>
      <w:marLeft w:val="0"/>
      <w:marRight w:val="0"/>
      <w:marTop w:val="0"/>
      <w:marBottom w:val="0"/>
      <w:divBdr>
        <w:top w:val="none" w:sz="0" w:space="0" w:color="auto"/>
        <w:left w:val="none" w:sz="0" w:space="0" w:color="auto"/>
        <w:bottom w:val="none" w:sz="0" w:space="0" w:color="auto"/>
        <w:right w:val="none" w:sz="0" w:space="0" w:color="auto"/>
      </w:divBdr>
    </w:div>
    <w:div w:id="1091127906">
      <w:bodyDiv w:val="1"/>
      <w:marLeft w:val="0"/>
      <w:marRight w:val="0"/>
      <w:marTop w:val="0"/>
      <w:marBottom w:val="0"/>
      <w:divBdr>
        <w:top w:val="none" w:sz="0" w:space="0" w:color="auto"/>
        <w:left w:val="none" w:sz="0" w:space="0" w:color="auto"/>
        <w:bottom w:val="none" w:sz="0" w:space="0" w:color="auto"/>
        <w:right w:val="none" w:sz="0" w:space="0" w:color="auto"/>
      </w:divBdr>
    </w:div>
    <w:div w:id="1284116353">
      <w:bodyDiv w:val="1"/>
      <w:marLeft w:val="0"/>
      <w:marRight w:val="0"/>
      <w:marTop w:val="0"/>
      <w:marBottom w:val="0"/>
      <w:divBdr>
        <w:top w:val="none" w:sz="0" w:space="0" w:color="auto"/>
        <w:left w:val="none" w:sz="0" w:space="0" w:color="auto"/>
        <w:bottom w:val="none" w:sz="0" w:space="0" w:color="auto"/>
        <w:right w:val="none" w:sz="0" w:space="0" w:color="auto"/>
      </w:divBdr>
    </w:div>
    <w:div w:id="1368526564">
      <w:bodyDiv w:val="1"/>
      <w:marLeft w:val="0"/>
      <w:marRight w:val="0"/>
      <w:marTop w:val="0"/>
      <w:marBottom w:val="0"/>
      <w:divBdr>
        <w:top w:val="none" w:sz="0" w:space="0" w:color="auto"/>
        <w:left w:val="none" w:sz="0" w:space="0" w:color="auto"/>
        <w:bottom w:val="none" w:sz="0" w:space="0" w:color="auto"/>
        <w:right w:val="none" w:sz="0" w:space="0" w:color="auto"/>
      </w:divBdr>
    </w:div>
    <w:div w:id="1411385123">
      <w:bodyDiv w:val="1"/>
      <w:marLeft w:val="0"/>
      <w:marRight w:val="0"/>
      <w:marTop w:val="0"/>
      <w:marBottom w:val="0"/>
      <w:divBdr>
        <w:top w:val="none" w:sz="0" w:space="0" w:color="auto"/>
        <w:left w:val="none" w:sz="0" w:space="0" w:color="auto"/>
        <w:bottom w:val="none" w:sz="0" w:space="0" w:color="auto"/>
        <w:right w:val="none" w:sz="0" w:space="0" w:color="auto"/>
      </w:divBdr>
    </w:div>
    <w:div w:id="1616255638">
      <w:bodyDiv w:val="1"/>
      <w:marLeft w:val="0"/>
      <w:marRight w:val="0"/>
      <w:marTop w:val="0"/>
      <w:marBottom w:val="0"/>
      <w:divBdr>
        <w:top w:val="none" w:sz="0" w:space="0" w:color="auto"/>
        <w:left w:val="none" w:sz="0" w:space="0" w:color="auto"/>
        <w:bottom w:val="none" w:sz="0" w:space="0" w:color="auto"/>
        <w:right w:val="none" w:sz="0" w:space="0" w:color="auto"/>
      </w:divBdr>
      <w:divsChild>
        <w:div w:id="239872382">
          <w:marLeft w:val="0"/>
          <w:marRight w:val="0"/>
          <w:marTop w:val="0"/>
          <w:marBottom w:val="0"/>
          <w:divBdr>
            <w:top w:val="none" w:sz="0" w:space="0" w:color="auto"/>
            <w:left w:val="none" w:sz="0" w:space="0" w:color="auto"/>
            <w:bottom w:val="none" w:sz="0" w:space="0" w:color="auto"/>
            <w:right w:val="none" w:sz="0" w:space="0" w:color="auto"/>
          </w:divBdr>
          <w:divsChild>
            <w:div w:id="1953436076">
              <w:marLeft w:val="0"/>
              <w:marRight w:val="0"/>
              <w:marTop w:val="0"/>
              <w:marBottom w:val="0"/>
              <w:divBdr>
                <w:top w:val="single" w:sz="2" w:space="0" w:color="FFFFFF"/>
                <w:left w:val="single" w:sz="6" w:space="0" w:color="FFFFFF"/>
                <w:bottom w:val="single" w:sz="6" w:space="0" w:color="FFFFFF"/>
                <w:right w:val="single" w:sz="6" w:space="0" w:color="FFFFFF"/>
              </w:divBdr>
              <w:divsChild>
                <w:div w:id="673647700">
                  <w:marLeft w:val="0"/>
                  <w:marRight w:val="0"/>
                  <w:marTop w:val="0"/>
                  <w:marBottom w:val="0"/>
                  <w:divBdr>
                    <w:top w:val="single" w:sz="6" w:space="1" w:color="D3D3D3"/>
                    <w:left w:val="none" w:sz="0" w:space="0" w:color="auto"/>
                    <w:bottom w:val="none" w:sz="0" w:space="0" w:color="auto"/>
                    <w:right w:val="none" w:sz="0" w:space="0" w:color="auto"/>
                  </w:divBdr>
                  <w:divsChild>
                    <w:div w:id="1142118911">
                      <w:marLeft w:val="0"/>
                      <w:marRight w:val="0"/>
                      <w:marTop w:val="0"/>
                      <w:marBottom w:val="0"/>
                      <w:divBdr>
                        <w:top w:val="none" w:sz="0" w:space="0" w:color="auto"/>
                        <w:left w:val="none" w:sz="0" w:space="0" w:color="auto"/>
                        <w:bottom w:val="none" w:sz="0" w:space="0" w:color="auto"/>
                        <w:right w:val="none" w:sz="0" w:space="0" w:color="auto"/>
                      </w:divBdr>
                      <w:divsChild>
                        <w:div w:id="2124297628">
                          <w:marLeft w:val="0"/>
                          <w:marRight w:val="0"/>
                          <w:marTop w:val="0"/>
                          <w:marBottom w:val="0"/>
                          <w:divBdr>
                            <w:top w:val="none" w:sz="0" w:space="0" w:color="auto"/>
                            <w:left w:val="none" w:sz="0" w:space="0" w:color="auto"/>
                            <w:bottom w:val="none" w:sz="0" w:space="0" w:color="auto"/>
                            <w:right w:val="none" w:sz="0" w:space="0" w:color="auto"/>
                          </w:divBdr>
                          <w:divsChild>
                            <w:div w:id="185233525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782066199">
      <w:bodyDiv w:val="1"/>
      <w:marLeft w:val="0"/>
      <w:marRight w:val="0"/>
      <w:marTop w:val="0"/>
      <w:marBottom w:val="0"/>
      <w:divBdr>
        <w:top w:val="none" w:sz="0" w:space="0" w:color="auto"/>
        <w:left w:val="none" w:sz="0" w:space="0" w:color="auto"/>
        <w:bottom w:val="none" w:sz="0" w:space="0" w:color="auto"/>
        <w:right w:val="none" w:sz="0" w:space="0" w:color="auto"/>
      </w:divBdr>
    </w:div>
    <w:div w:id="1812213448">
      <w:bodyDiv w:val="1"/>
      <w:marLeft w:val="0"/>
      <w:marRight w:val="0"/>
      <w:marTop w:val="0"/>
      <w:marBottom w:val="0"/>
      <w:divBdr>
        <w:top w:val="none" w:sz="0" w:space="0" w:color="auto"/>
        <w:left w:val="none" w:sz="0" w:space="0" w:color="auto"/>
        <w:bottom w:val="none" w:sz="0" w:space="0" w:color="auto"/>
        <w:right w:val="none" w:sz="0" w:space="0" w:color="auto"/>
      </w:divBdr>
    </w:div>
    <w:div w:id="1819419292">
      <w:bodyDiv w:val="1"/>
      <w:marLeft w:val="0"/>
      <w:marRight w:val="0"/>
      <w:marTop w:val="0"/>
      <w:marBottom w:val="0"/>
      <w:divBdr>
        <w:top w:val="none" w:sz="0" w:space="0" w:color="auto"/>
        <w:left w:val="none" w:sz="0" w:space="0" w:color="auto"/>
        <w:bottom w:val="none" w:sz="0" w:space="0" w:color="auto"/>
        <w:right w:val="none" w:sz="0" w:space="0" w:color="auto"/>
      </w:divBdr>
    </w:div>
    <w:div w:id="19850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package" Target="embeddings/Microsoft_Office_Excel_2007_Workbook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aaa.net/media/3201/procurementstrategy13-18.pdf" TargetMode="External"/><Relationship Id="rId4" Type="http://schemas.openxmlformats.org/officeDocument/2006/relationships/webSettings" Target="webSettings.xml"/><Relationship Id="rId9" Type="http://schemas.openxmlformats.org/officeDocument/2006/relationships/hyperlink" Target="http://www.legislation.gov.uk/asp/2014/12/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Document Title:</vt:lpstr>
    </vt:vector>
  </TitlesOfParts>
  <Company>NHS National Services Scotland</Company>
  <LinksUpToDate>false</LinksUpToDate>
  <CharactersWithSpaces>11604</CharactersWithSpaces>
  <SharedDoc>false</SharedDoc>
  <HLinks>
    <vt:vector size="72" baseType="variant">
      <vt:variant>
        <vt:i4>4980800</vt:i4>
      </vt:variant>
      <vt:variant>
        <vt:i4>69</vt:i4>
      </vt:variant>
      <vt:variant>
        <vt:i4>0</vt:i4>
      </vt:variant>
      <vt:variant>
        <vt:i4>5</vt:i4>
      </vt:variant>
      <vt:variant>
        <vt:lpwstr>http://www.nhsaaa.net/media/3201/procurementstrategy13-18.pdf</vt:lpwstr>
      </vt:variant>
      <vt:variant>
        <vt:lpwstr/>
      </vt:variant>
      <vt:variant>
        <vt:i4>4063292</vt:i4>
      </vt:variant>
      <vt:variant>
        <vt:i4>66</vt:i4>
      </vt:variant>
      <vt:variant>
        <vt:i4>0</vt:i4>
      </vt:variant>
      <vt:variant>
        <vt:i4>5</vt:i4>
      </vt:variant>
      <vt:variant>
        <vt:lpwstr>http://www.legislation.gov.uk/asp/2014/12/contents</vt:lpwstr>
      </vt:variant>
      <vt:variant>
        <vt:lpwstr/>
      </vt:variant>
      <vt:variant>
        <vt:i4>1507381</vt:i4>
      </vt:variant>
      <vt:variant>
        <vt:i4>56</vt:i4>
      </vt:variant>
      <vt:variant>
        <vt:i4>0</vt:i4>
      </vt:variant>
      <vt:variant>
        <vt:i4>5</vt:i4>
      </vt:variant>
      <vt:variant>
        <vt:lpwstr/>
      </vt:variant>
      <vt:variant>
        <vt:lpwstr>_Toc515267340</vt:lpwstr>
      </vt:variant>
      <vt:variant>
        <vt:i4>1048629</vt:i4>
      </vt:variant>
      <vt:variant>
        <vt:i4>50</vt:i4>
      </vt:variant>
      <vt:variant>
        <vt:i4>0</vt:i4>
      </vt:variant>
      <vt:variant>
        <vt:i4>5</vt:i4>
      </vt:variant>
      <vt:variant>
        <vt:lpwstr/>
      </vt:variant>
      <vt:variant>
        <vt:lpwstr>_Toc515267339</vt:lpwstr>
      </vt:variant>
      <vt:variant>
        <vt:i4>1048629</vt:i4>
      </vt:variant>
      <vt:variant>
        <vt:i4>44</vt:i4>
      </vt:variant>
      <vt:variant>
        <vt:i4>0</vt:i4>
      </vt:variant>
      <vt:variant>
        <vt:i4>5</vt:i4>
      </vt:variant>
      <vt:variant>
        <vt:lpwstr/>
      </vt:variant>
      <vt:variant>
        <vt:lpwstr>_Toc515267338</vt:lpwstr>
      </vt:variant>
      <vt:variant>
        <vt:i4>1048629</vt:i4>
      </vt:variant>
      <vt:variant>
        <vt:i4>38</vt:i4>
      </vt:variant>
      <vt:variant>
        <vt:i4>0</vt:i4>
      </vt:variant>
      <vt:variant>
        <vt:i4>5</vt:i4>
      </vt:variant>
      <vt:variant>
        <vt:lpwstr/>
      </vt:variant>
      <vt:variant>
        <vt:lpwstr>_Toc515267337</vt:lpwstr>
      </vt:variant>
      <vt:variant>
        <vt:i4>1048629</vt:i4>
      </vt:variant>
      <vt:variant>
        <vt:i4>32</vt:i4>
      </vt:variant>
      <vt:variant>
        <vt:i4>0</vt:i4>
      </vt:variant>
      <vt:variant>
        <vt:i4>5</vt:i4>
      </vt:variant>
      <vt:variant>
        <vt:lpwstr/>
      </vt:variant>
      <vt:variant>
        <vt:lpwstr>_Toc515267336</vt:lpwstr>
      </vt:variant>
      <vt:variant>
        <vt:i4>1048629</vt:i4>
      </vt:variant>
      <vt:variant>
        <vt:i4>26</vt:i4>
      </vt:variant>
      <vt:variant>
        <vt:i4>0</vt:i4>
      </vt:variant>
      <vt:variant>
        <vt:i4>5</vt:i4>
      </vt:variant>
      <vt:variant>
        <vt:lpwstr/>
      </vt:variant>
      <vt:variant>
        <vt:lpwstr>_Toc515267335</vt:lpwstr>
      </vt:variant>
      <vt:variant>
        <vt:i4>1048629</vt:i4>
      </vt:variant>
      <vt:variant>
        <vt:i4>20</vt:i4>
      </vt:variant>
      <vt:variant>
        <vt:i4>0</vt:i4>
      </vt:variant>
      <vt:variant>
        <vt:i4>5</vt:i4>
      </vt:variant>
      <vt:variant>
        <vt:lpwstr/>
      </vt:variant>
      <vt:variant>
        <vt:lpwstr>_Toc515267334</vt:lpwstr>
      </vt:variant>
      <vt:variant>
        <vt:i4>1048629</vt:i4>
      </vt:variant>
      <vt:variant>
        <vt:i4>14</vt:i4>
      </vt:variant>
      <vt:variant>
        <vt:i4>0</vt:i4>
      </vt:variant>
      <vt:variant>
        <vt:i4>5</vt:i4>
      </vt:variant>
      <vt:variant>
        <vt:lpwstr/>
      </vt:variant>
      <vt:variant>
        <vt:lpwstr>_Toc515267333</vt:lpwstr>
      </vt:variant>
      <vt:variant>
        <vt:i4>1048629</vt:i4>
      </vt:variant>
      <vt:variant>
        <vt:i4>8</vt:i4>
      </vt:variant>
      <vt:variant>
        <vt:i4>0</vt:i4>
      </vt:variant>
      <vt:variant>
        <vt:i4>5</vt:i4>
      </vt:variant>
      <vt:variant>
        <vt:lpwstr/>
      </vt:variant>
      <vt:variant>
        <vt:lpwstr>_Toc515267332</vt:lpwstr>
      </vt:variant>
      <vt:variant>
        <vt:i4>1048629</vt:i4>
      </vt:variant>
      <vt:variant>
        <vt:i4>2</vt:i4>
      </vt:variant>
      <vt:variant>
        <vt:i4>0</vt:i4>
      </vt:variant>
      <vt:variant>
        <vt:i4>5</vt:i4>
      </vt:variant>
      <vt:variant>
        <vt:lpwstr/>
      </vt:variant>
      <vt:variant>
        <vt:lpwstr>_Toc515267331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coletw01</dc:creator>
  <cp:lastModifiedBy>connollys</cp:lastModifiedBy>
  <cp:revision>5</cp:revision>
  <cp:lastPrinted>2018-05-28T12:21:00Z</cp:lastPrinted>
  <dcterms:created xsi:type="dcterms:W3CDTF">2018-06-26T11:00:00Z</dcterms:created>
  <dcterms:modified xsi:type="dcterms:W3CDTF">2018-07-06T08:43:00Z</dcterms:modified>
</cp:coreProperties>
</file>